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70C85" w14:textId="73C53EA2" w:rsidR="003D21CD" w:rsidRPr="00287922" w:rsidRDefault="00DF09E9" w:rsidP="00287922">
      <w:pPr>
        <w:spacing w:line="360" w:lineRule="auto"/>
        <w:jc w:val="center"/>
        <w:outlineLvl w:val="0"/>
        <w:rPr>
          <w:rFonts w:ascii="Century Gothic" w:hAnsi="Century Gothic"/>
          <w:b/>
          <w:sz w:val="32"/>
          <w:u w:val="single"/>
          <w:lang w:val="es-MX"/>
        </w:rPr>
      </w:pPr>
      <w:bookmarkStart w:id="0" w:name="_GoBack"/>
      <w:bookmarkEnd w:id="0"/>
      <w:r w:rsidRPr="00287922">
        <w:rPr>
          <w:rFonts w:ascii="Century Gothic" w:hAnsi="Century Gothic"/>
          <w:b/>
          <w:sz w:val="36"/>
          <w:szCs w:val="36"/>
          <w:u w:val="single"/>
        </w:rPr>
        <w:t>Chico’s</w:t>
      </w:r>
      <w:r w:rsidR="003D21CD" w:rsidRPr="00287922">
        <w:rPr>
          <w:rFonts w:ascii="Century Gothic" w:hAnsi="Century Gothic"/>
          <w:b/>
          <w:sz w:val="32"/>
          <w:u w:val="single"/>
          <w:lang w:val="es-MX"/>
        </w:rPr>
        <w:t xml:space="preserve"> presenta </w:t>
      </w:r>
      <w:r w:rsidR="001D7A61">
        <w:rPr>
          <w:rFonts w:ascii="Century Gothic" w:hAnsi="Century Gothic"/>
          <w:b/>
          <w:sz w:val="32"/>
          <w:u w:val="single"/>
          <w:lang w:val="es-MX"/>
        </w:rPr>
        <w:t xml:space="preserve">lo último en </w:t>
      </w:r>
      <w:r w:rsidR="003D21CD" w:rsidRPr="00287922">
        <w:rPr>
          <w:rFonts w:ascii="Century Gothic" w:hAnsi="Century Gothic"/>
          <w:b/>
          <w:sz w:val="32"/>
          <w:u w:val="single"/>
          <w:lang w:val="es-MX"/>
        </w:rPr>
        <w:t xml:space="preserve">tendencia para </w:t>
      </w:r>
      <w:ins w:id="1" w:author="1" w:date="2016-08-16T13:36:00Z">
        <w:r w:rsidR="00287922" w:rsidRPr="00287922">
          <w:rPr>
            <w:rFonts w:ascii="Century Gothic" w:hAnsi="Century Gothic"/>
            <w:b/>
            <w:sz w:val="32"/>
            <w:u w:val="single"/>
            <w:lang w:val="es-MX"/>
          </w:rPr>
          <w:t xml:space="preserve">el </w:t>
        </w:r>
      </w:ins>
      <w:del w:id="2" w:author="1" w:date="2016-08-16T13:36:00Z">
        <w:r w:rsidR="003D21CD" w:rsidRPr="00287922" w:rsidDel="00287922">
          <w:rPr>
            <w:rFonts w:ascii="Century Gothic" w:hAnsi="Century Gothic"/>
            <w:b/>
            <w:sz w:val="32"/>
            <w:u w:val="single"/>
            <w:lang w:val="es-MX"/>
          </w:rPr>
          <w:delText xml:space="preserve">el Verano </w:delText>
        </w:r>
      </w:del>
      <w:r w:rsidR="003D21CD" w:rsidRPr="00287922">
        <w:rPr>
          <w:rFonts w:ascii="Century Gothic" w:hAnsi="Century Gothic"/>
          <w:b/>
          <w:sz w:val="32"/>
          <w:u w:val="single"/>
          <w:lang w:val="es-MX"/>
        </w:rPr>
        <w:t>2016</w:t>
      </w:r>
    </w:p>
    <w:p w14:paraId="1B01AC79" w14:textId="77777777" w:rsidR="003D21CD" w:rsidRPr="003D21CD" w:rsidRDefault="003D21CD" w:rsidP="007E3C33">
      <w:pPr>
        <w:spacing w:line="360" w:lineRule="auto"/>
        <w:rPr>
          <w:rFonts w:ascii="Century Gothic" w:hAnsi="Century Gothic"/>
          <w:b/>
          <w:lang w:val="es-MX"/>
        </w:rPr>
      </w:pPr>
    </w:p>
    <w:p w14:paraId="1902A9CD" w14:textId="187D2641" w:rsidR="003D21CD" w:rsidRPr="003D21CD" w:rsidRDefault="00287922" w:rsidP="007E3C33">
      <w:pPr>
        <w:pStyle w:val="Prrafodelista"/>
        <w:numPr>
          <w:ilvl w:val="0"/>
          <w:numId w:val="6"/>
        </w:numPr>
        <w:spacing w:line="360" w:lineRule="auto"/>
        <w:rPr>
          <w:rFonts w:ascii="Century Gothic" w:hAnsi="Century Gothic"/>
          <w:b/>
          <w:lang w:val="es-MX"/>
        </w:rPr>
      </w:pPr>
      <w:r>
        <w:rPr>
          <w:rFonts w:ascii="Century Gothic" w:hAnsi="Century Gothic"/>
          <w:lang w:val="es-MX"/>
        </w:rPr>
        <w:t xml:space="preserve">Chico’s </w:t>
      </w:r>
      <w:r w:rsidR="00DF09E9">
        <w:rPr>
          <w:rFonts w:ascii="Century Gothic" w:hAnsi="Century Gothic"/>
          <w:lang w:val="es-MX"/>
        </w:rPr>
        <w:t>se encuentra</w:t>
      </w:r>
      <w:r w:rsidR="003D21CD" w:rsidRPr="003D21CD">
        <w:rPr>
          <w:rFonts w:ascii="Century Gothic" w:hAnsi="Century Gothic"/>
          <w:lang w:val="es-MX"/>
        </w:rPr>
        <w:t xml:space="preserve"> en</w:t>
      </w:r>
      <w:r>
        <w:rPr>
          <w:rFonts w:ascii="Century Gothic" w:hAnsi="Century Gothic"/>
          <w:lang w:val="es-MX"/>
        </w:rPr>
        <w:t xml:space="preserve"> </w:t>
      </w:r>
      <w:r w:rsidR="00DF09E9">
        <w:rPr>
          <w:rFonts w:ascii="Century Gothic" w:hAnsi="Century Gothic"/>
          <w:lang w:val="es-MX"/>
        </w:rPr>
        <w:t xml:space="preserve"> 44 puntos de venta tanto en</w:t>
      </w:r>
      <w:r>
        <w:rPr>
          <w:rFonts w:ascii="Century Gothic" w:hAnsi="Century Gothic"/>
          <w:lang w:val="es-MX"/>
        </w:rPr>
        <w:t xml:space="preserve"> almacenes</w:t>
      </w:r>
      <w:r w:rsidR="00DF09E9">
        <w:rPr>
          <w:rFonts w:ascii="Century Gothic" w:hAnsi="Century Gothic"/>
          <w:lang w:val="es-MX"/>
        </w:rPr>
        <w:t xml:space="preserve"> Liverpool como </w:t>
      </w:r>
      <w:r w:rsidR="00E4283D">
        <w:rPr>
          <w:rFonts w:ascii="Century Gothic" w:hAnsi="Century Gothic"/>
          <w:lang w:val="es-MX"/>
        </w:rPr>
        <w:t xml:space="preserve">en </w:t>
      </w:r>
      <w:r w:rsidR="003D21CD" w:rsidRPr="003D21CD">
        <w:rPr>
          <w:rFonts w:ascii="Century Gothic" w:hAnsi="Century Gothic"/>
          <w:lang w:val="es-MX"/>
        </w:rPr>
        <w:t>boutiques</w:t>
      </w:r>
      <w:r w:rsidR="00DF09E9">
        <w:rPr>
          <w:rFonts w:ascii="Century Gothic" w:hAnsi="Century Gothic"/>
          <w:lang w:val="es-MX"/>
        </w:rPr>
        <w:t xml:space="preserve">. </w:t>
      </w:r>
    </w:p>
    <w:p w14:paraId="2A425F12" w14:textId="14314FBA" w:rsidR="003D21CD" w:rsidRPr="003D21CD" w:rsidRDefault="00E4283D" w:rsidP="007E3C33">
      <w:pPr>
        <w:pStyle w:val="Prrafodelista"/>
        <w:numPr>
          <w:ilvl w:val="0"/>
          <w:numId w:val="6"/>
        </w:numPr>
        <w:spacing w:line="360" w:lineRule="auto"/>
        <w:rPr>
          <w:rFonts w:ascii="Century Gothic" w:hAnsi="Century Gothic"/>
          <w:b/>
          <w:lang w:val="es-MX"/>
        </w:rPr>
      </w:pPr>
      <w:r>
        <w:rPr>
          <w:rFonts w:ascii="Century Gothic" w:hAnsi="Century Gothic"/>
          <w:lang w:val="es-MX"/>
        </w:rPr>
        <w:t>Chico’</w:t>
      </w:r>
      <w:r w:rsidR="00DF09E9">
        <w:rPr>
          <w:rFonts w:ascii="Century Gothic" w:hAnsi="Century Gothic"/>
          <w:lang w:val="es-MX"/>
        </w:rPr>
        <w:t>s</w:t>
      </w:r>
      <w:r w:rsidR="003D21CD" w:rsidRPr="003D21CD">
        <w:rPr>
          <w:rFonts w:ascii="Century Gothic" w:hAnsi="Century Gothic"/>
          <w:lang w:val="es-MX"/>
        </w:rPr>
        <w:t xml:space="preserve"> presenta estilo y estampados únicos para las mujeres que buscan comodida</w:t>
      </w:r>
      <w:r>
        <w:rPr>
          <w:rFonts w:ascii="Century Gothic" w:hAnsi="Century Gothic"/>
          <w:lang w:val="es-MX"/>
        </w:rPr>
        <w:t>d</w:t>
      </w:r>
      <w:r w:rsidR="003D21CD" w:rsidRPr="003D21CD">
        <w:rPr>
          <w:rFonts w:ascii="Century Gothic" w:hAnsi="Century Gothic"/>
          <w:lang w:val="es-MX"/>
        </w:rPr>
        <w:t xml:space="preserve"> y tendencia en sus prendas.</w:t>
      </w:r>
    </w:p>
    <w:p w14:paraId="1A6B4BD7" w14:textId="77777777" w:rsidR="00FE5DAB" w:rsidRPr="003D21CD" w:rsidRDefault="00FE5DAB" w:rsidP="007E3C33">
      <w:pPr>
        <w:spacing w:line="360" w:lineRule="auto"/>
        <w:rPr>
          <w:rFonts w:ascii="Century Gothic" w:hAnsi="Century Gothic"/>
          <w:lang w:val="es-MX"/>
        </w:rPr>
      </w:pPr>
    </w:p>
    <w:p w14:paraId="0F62CCDE" w14:textId="6C605C87" w:rsidR="003D21CD" w:rsidRPr="00E4283D" w:rsidRDefault="003D21CD" w:rsidP="00DF09E9">
      <w:pPr>
        <w:spacing w:line="276" w:lineRule="auto"/>
        <w:jc w:val="both"/>
        <w:rPr>
          <w:rFonts w:ascii="Century Gothic" w:hAnsi="Century Gothic"/>
          <w:lang w:val="es-MX"/>
        </w:rPr>
      </w:pPr>
      <w:r w:rsidRPr="00DF09E9">
        <w:rPr>
          <w:rFonts w:ascii="Century Gothic" w:hAnsi="Century Gothic"/>
          <w:b/>
          <w:lang w:val="es-MX"/>
        </w:rPr>
        <w:t xml:space="preserve">Ciudad de México – 16 de agosto de 2016 – </w:t>
      </w:r>
      <w:r w:rsidR="00DF09E9" w:rsidRPr="00DF09E9">
        <w:rPr>
          <w:rFonts w:ascii="Century Gothic" w:hAnsi="Century Gothic"/>
          <w:b/>
          <w:lang w:val="es-MX"/>
        </w:rPr>
        <w:t xml:space="preserve"> </w:t>
      </w:r>
      <w:r w:rsidR="00E4283D">
        <w:rPr>
          <w:rFonts w:ascii="Century Gothic" w:hAnsi="Century Gothic"/>
          <w:lang w:val="es-MX"/>
        </w:rPr>
        <w:t>Chico’</w:t>
      </w:r>
      <w:r w:rsidR="00DF09E9" w:rsidRPr="00DF09E9">
        <w:rPr>
          <w:rFonts w:ascii="Century Gothic" w:hAnsi="Century Gothic"/>
          <w:lang w:val="es-MX"/>
        </w:rPr>
        <w:t>s</w:t>
      </w:r>
      <w:r w:rsidR="00300E71">
        <w:rPr>
          <w:rFonts w:ascii="Century Gothic" w:hAnsi="Century Gothic"/>
          <w:lang w:val="es-MX"/>
        </w:rPr>
        <w:t>,</w:t>
      </w:r>
      <w:r w:rsidR="00DF09E9" w:rsidRPr="00DF09E9">
        <w:rPr>
          <w:rFonts w:ascii="Century Gothic" w:hAnsi="Century Gothic"/>
          <w:lang w:val="es-MX"/>
        </w:rPr>
        <w:t xml:space="preserve"> la </w:t>
      </w:r>
      <w:r w:rsidR="00E4283D">
        <w:rPr>
          <w:rFonts w:ascii="Century Gothic" w:hAnsi="Century Gothic"/>
          <w:lang w:val="es-MX"/>
        </w:rPr>
        <w:t>marca</w:t>
      </w:r>
      <w:r w:rsidR="001D7A61">
        <w:rPr>
          <w:rFonts w:ascii="Century Gothic" w:hAnsi="Century Gothic"/>
          <w:lang w:val="es-MX"/>
        </w:rPr>
        <w:t xml:space="preserve"> </w:t>
      </w:r>
      <w:r w:rsidR="00287922">
        <w:rPr>
          <w:rFonts w:ascii="Century Gothic" w:hAnsi="Century Gothic"/>
          <w:lang w:val="es-MX"/>
        </w:rPr>
        <w:t>íconica</w:t>
      </w:r>
      <w:r w:rsidR="00DF09E9" w:rsidRPr="00DF09E9">
        <w:rPr>
          <w:rFonts w:ascii="Century Gothic" w:hAnsi="Century Gothic"/>
          <w:lang w:val="es-MX"/>
        </w:rPr>
        <w:t xml:space="preserve"> </w:t>
      </w:r>
      <w:r w:rsidR="00287922">
        <w:rPr>
          <w:rFonts w:ascii="Century Gothic" w:hAnsi="Century Gothic"/>
          <w:lang w:val="es-MX"/>
        </w:rPr>
        <w:t>en</w:t>
      </w:r>
      <w:r w:rsidR="00300E71">
        <w:rPr>
          <w:rFonts w:ascii="Century Gothic" w:hAnsi="Century Gothic"/>
          <w:lang w:val="es-MX"/>
        </w:rPr>
        <w:t xml:space="preserve"> </w:t>
      </w:r>
      <w:r w:rsidR="00DF09E9" w:rsidRPr="00DF09E9">
        <w:rPr>
          <w:rFonts w:ascii="Century Gothic" w:hAnsi="Century Gothic"/>
          <w:lang w:val="es-MX"/>
        </w:rPr>
        <w:t xml:space="preserve">la moda femenina en alianza con </w:t>
      </w:r>
      <w:r w:rsidR="00DF09E9" w:rsidRPr="00DF09E9">
        <w:rPr>
          <w:rFonts w:ascii="Century Gothic" w:hAnsi="Century Gothic"/>
        </w:rPr>
        <w:t>Liverpool, presenta las</w:t>
      </w:r>
      <w:r w:rsidR="00287922">
        <w:rPr>
          <w:rFonts w:ascii="Century Gothic" w:hAnsi="Century Gothic"/>
        </w:rPr>
        <w:t xml:space="preserve"> más recientes</w:t>
      </w:r>
      <w:r w:rsidR="00DF09E9" w:rsidRPr="00DF09E9">
        <w:rPr>
          <w:rFonts w:ascii="Century Gothic" w:hAnsi="Century Gothic"/>
        </w:rPr>
        <w:t xml:space="preserve"> tendencias con su </w:t>
      </w:r>
      <w:r w:rsidR="00DF09E9" w:rsidRPr="00DF09E9">
        <w:rPr>
          <w:rFonts w:ascii="Century Gothic" w:hAnsi="Century Gothic" w:cs="Tahoma"/>
          <w:lang w:val="es-MX"/>
        </w:rPr>
        <w:t xml:space="preserve">estilo </w:t>
      </w:r>
      <w:r w:rsidR="00300E71">
        <w:rPr>
          <w:rFonts w:ascii="Century Gothic" w:hAnsi="Century Gothic" w:cs="Tahoma"/>
          <w:lang w:val="es-MX"/>
        </w:rPr>
        <w:t xml:space="preserve">único, casual y sofisticado. </w:t>
      </w:r>
    </w:p>
    <w:p w14:paraId="6C0B98C0" w14:textId="77777777" w:rsidR="00DF09E9" w:rsidRPr="00DF09E9" w:rsidRDefault="00DF09E9" w:rsidP="00DF09E9">
      <w:pPr>
        <w:spacing w:line="276" w:lineRule="auto"/>
        <w:jc w:val="both"/>
        <w:rPr>
          <w:rFonts w:ascii="Century Gothic" w:hAnsi="Century Gothic"/>
        </w:rPr>
      </w:pPr>
    </w:p>
    <w:p w14:paraId="1BC83889" w14:textId="0AA465E2" w:rsidR="00760FD5" w:rsidRDefault="00E4283D" w:rsidP="00DF09E9">
      <w:pPr>
        <w:spacing w:line="276" w:lineRule="auto"/>
        <w:jc w:val="both"/>
        <w:rPr>
          <w:rFonts w:ascii="Century Gothic" w:hAnsi="Century Gothic" w:cs="Tahoma"/>
          <w:noProof/>
          <w:lang w:val="es-MX"/>
        </w:rPr>
      </w:pPr>
      <w:r>
        <w:rPr>
          <w:rFonts w:ascii="Century Gothic" w:hAnsi="Century Gothic" w:cs="Tahoma"/>
          <w:noProof/>
          <w:lang w:val="es-MX"/>
        </w:rPr>
        <w:t>La misión de Chico’</w:t>
      </w:r>
      <w:r w:rsidR="00300E71">
        <w:rPr>
          <w:rFonts w:ascii="Century Gothic" w:hAnsi="Century Gothic" w:cs="Tahoma"/>
          <w:noProof/>
          <w:lang w:val="es-MX"/>
        </w:rPr>
        <w:t xml:space="preserve">s </w:t>
      </w:r>
      <w:r w:rsidR="00300E71" w:rsidRPr="00DF09E9">
        <w:rPr>
          <w:rFonts w:ascii="Century Gothic" w:hAnsi="Century Gothic" w:cs="Tahoma"/>
          <w:noProof/>
          <w:lang w:val="es-MX"/>
        </w:rPr>
        <w:t>es mostrar diseños</w:t>
      </w:r>
      <w:r w:rsidR="00300E71">
        <w:rPr>
          <w:rFonts w:ascii="Century Gothic" w:hAnsi="Century Gothic" w:cs="Tahoma"/>
          <w:noProof/>
          <w:lang w:val="es-MX"/>
        </w:rPr>
        <w:t xml:space="preserve"> y</w:t>
      </w:r>
      <w:r w:rsidR="00300E71" w:rsidRPr="00DF09E9">
        <w:rPr>
          <w:rFonts w:ascii="Century Gothic" w:hAnsi="Century Gothic" w:cs="Tahoma"/>
          <w:noProof/>
          <w:lang w:val="es-MX"/>
        </w:rPr>
        <w:t xml:space="preserve"> creaciones inspiradas en telas, colores y técnicas aprendidas en viajes alrededor de todo el mundo</w:t>
      </w:r>
      <w:r>
        <w:rPr>
          <w:rFonts w:ascii="Century Gothic" w:hAnsi="Century Gothic"/>
          <w:lang w:val="es-MX"/>
        </w:rPr>
        <w:t>. S</w:t>
      </w:r>
      <w:r w:rsidR="00300E71">
        <w:rPr>
          <w:rFonts w:ascii="Century Gothic" w:hAnsi="Century Gothic"/>
          <w:lang w:val="es-MX"/>
        </w:rPr>
        <w:t>iempre</w:t>
      </w:r>
      <w:r w:rsidR="00FE5DAB" w:rsidRPr="00DF09E9">
        <w:rPr>
          <w:rFonts w:ascii="Century Gothic" w:hAnsi="Century Gothic" w:cs="Tahoma"/>
          <w:noProof/>
          <w:lang w:val="es-MX"/>
        </w:rPr>
        <w:t xml:space="preserve"> se ha caracterizado por </w:t>
      </w:r>
      <w:r w:rsidR="00300E71">
        <w:rPr>
          <w:rFonts w:ascii="Century Gothic" w:hAnsi="Century Gothic" w:cs="Tahoma"/>
          <w:noProof/>
          <w:lang w:val="es-MX"/>
        </w:rPr>
        <w:t>sus estilos y estampados</w:t>
      </w:r>
      <w:r>
        <w:rPr>
          <w:rFonts w:ascii="Century Gothic" w:hAnsi="Century Gothic" w:cs="Tahoma"/>
          <w:noProof/>
          <w:lang w:val="es-MX"/>
        </w:rPr>
        <w:t xml:space="preserve"> únicos</w:t>
      </w:r>
      <w:r w:rsidR="00300E71">
        <w:rPr>
          <w:rFonts w:ascii="Century Gothic" w:hAnsi="Century Gothic" w:cs="Tahoma"/>
          <w:noProof/>
          <w:lang w:val="es-MX"/>
        </w:rPr>
        <w:t xml:space="preserve">, </w:t>
      </w:r>
      <w:r w:rsidR="00FE5DAB" w:rsidRPr="00DF09E9">
        <w:rPr>
          <w:rFonts w:ascii="Century Gothic" w:hAnsi="Century Gothic" w:cs="Tahoma"/>
          <w:noProof/>
          <w:lang w:val="es-MX"/>
        </w:rPr>
        <w:t xml:space="preserve">como el emblemático estampado de tipo leopardo creado por la marca. </w:t>
      </w:r>
      <w:r w:rsidR="003D21CD" w:rsidRPr="00DF09E9">
        <w:rPr>
          <w:rFonts w:ascii="Century Gothic" w:hAnsi="Century Gothic" w:cs="Tahoma"/>
          <w:noProof/>
          <w:lang w:val="es-MX"/>
        </w:rPr>
        <w:t xml:space="preserve"> </w:t>
      </w:r>
    </w:p>
    <w:p w14:paraId="6ACDA156" w14:textId="6708BDD3" w:rsidR="00FE5DAB" w:rsidRPr="00300E71" w:rsidRDefault="00760FD5" w:rsidP="00DF09E9">
      <w:pPr>
        <w:spacing w:line="276" w:lineRule="auto"/>
        <w:jc w:val="both"/>
        <w:rPr>
          <w:rFonts w:ascii="Century Gothic" w:hAnsi="Century Gothic"/>
        </w:rPr>
      </w:pPr>
      <w:r>
        <w:rPr>
          <w:rFonts w:ascii="Century Gothic" w:hAnsi="Century Gothic"/>
          <w:lang w:val="es-MX"/>
        </w:rPr>
        <w:t>C</w:t>
      </w:r>
      <w:r w:rsidR="00E4283D">
        <w:rPr>
          <w:rFonts w:ascii="Century Gothic" w:hAnsi="Century Gothic"/>
          <w:lang w:val="es-MX"/>
        </w:rPr>
        <w:t>ada una de sus colecciones y</w:t>
      </w:r>
      <w:r w:rsidR="003D21CD" w:rsidRPr="00DF09E9">
        <w:rPr>
          <w:rFonts w:ascii="Century Gothic" w:hAnsi="Century Gothic"/>
          <w:lang w:val="es-MX"/>
        </w:rPr>
        <w:t xml:space="preserve"> c</w:t>
      </w:r>
      <w:r w:rsidR="00FE5DAB" w:rsidRPr="00DF09E9">
        <w:rPr>
          <w:rFonts w:ascii="Century Gothic" w:hAnsi="Century Gothic"/>
          <w:lang w:val="es-MX"/>
        </w:rPr>
        <w:t>ada prenda tien</w:t>
      </w:r>
      <w:r w:rsidR="00E4283D">
        <w:rPr>
          <w:rFonts w:ascii="Century Gothic" w:hAnsi="Century Gothic"/>
          <w:lang w:val="es-MX"/>
        </w:rPr>
        <w:t>e una historia que contar y esta</w:t>
      </w:r>
      <w:r w:rsidR="00FE5DAB" w:rsidRPr="00DF09E9">
        <w:rPr>
          <w:rFonts w:ascii="Century Gothic" w:hAnsi="Century Gothic"/>
          <w:lang w:val="es-MX"/>
        </w:rPr>
        <w:t xml:space="preserve"> se puede ver en la pasión </w:t>
      </w:r>
      <w:r w:rsidR="00E4283D">
        <w:rPr>
          <w:rFonts w:ascii="Century Gothic" w:hAnsi="Century Gothic"/>
          <w:lang w:val="es-MX"/>
        </w:rPr>
        <w:t>de los diferentes patrones</w:t>
      </w:r>
      <w:r w:rsidR="00FE5DAB" w:rsidRPr="00DF09E9">
        <w:rPr>
          <w:rFonts w:ascii="Century Gothic" w:hAnsi="Century Gothic"/>
          <w:lang w:val="es-MX"/>
        </w:rPr>
        <w:t xml:space="preserve"> </w:t>
      </w:r>
      <w:r w:rsidR="00E4283D">
        <w:rPr>
          <w:rFonts w:ascii="Century Gothic" w:hAnsi="Century Gothic"/>
          <w:lang w:val="es-MX"/>
        </w:rPr>
        <w:t>impresos</w:t>
      </w:r>
      <w:r w:rsidR="00FE5DAB" w:rsidRPr="00DF09E9">
        <w:rPr>
          <w:rFonts w:ascii="Century Gothic" w:hAnsi="Century Gothic"/>
          <w:lang w:val="es-MX"/>
        </w:rPr>
        <w:t xml:space="preserve"> de manera digital. Esta tecnología aplica miles de gotas de tinta a las telas y </w:t>
      </w:r>
      <w:r w:rsidR="00E4283D">
        <w:rPr>
          <w:rFonts w:ascii="Century Gothic" w:hAnsi="Century Gothic"/>
          <w:lang w:val="es-MX"/>
        </w:rPr>
        <w:t xml:space="preserve">se les dá un </w:t>
      </w:r>
      <w:r w:rsidR="00FE5DAB" w:rsidRPr="00DF09E9">
        <w:rPr>
          <w:rFonts w:ascii="Century Gothic" w:hAnsi="Century Gothic"/>
          <w:lang w:val="es-MX"/>
        </w:rPr>
        <w:t>acabado con ca</w:t>
      </w:r>
      <w:r>
        <w:rPr>
          <w:rFonts w:ascii="Century Gothic" w:hAnsi="Century Gothic"/>
          <w:lang w:val="es-MX"/>
        </w:rPr>
        <w:t xml:space="preserve">lor o vapor para curar la tinta, </w:t>
      </w:r>
      <w:r w:rsidR="00300E71">
        <w:rPr>
          <w:rFonts w:ascii="Century Gothic" w:hAnsi="Century Gothic"/>
          <w:lang w:val="es-MX"/>
        </w:rPr>
        <w:t xml:space="preserve">con el fin de ofrecer la mejor calidad a sus clientes. </w:t>
      </w:r>
      <w:r w:rsidR="00FE5DAB" w:rsidRPr="00DF09E9">
        <w:rPr>
          <w:rFonts w:ascii="Century Gothic" w:hAnsi="Century Gothic"/>
          <w:lang w:val="es-MX"/>
        </w:rPr>
        <w:t xml:space="preserve"> </w:t>
      </w:r>
    </w:p>
    <w:p w14:paraId="2A1FBBEA" w14:textId="77777777" w:rsidR="00DF09E9" w:rsidRPr="00DF09E9" w:rsidRDefault="00DF09E9" w:rsidP="00DF09E9">
      <w:pPr>
        <w:spacing w:line="276" w:lineRule="auto"/>
        <w:jc w:val="both"/>
        <w:rPr>
          <w:rFonts w:ascii="Century Gothic" w:hAnsi="Century Gothic"/>
          <w:lang w:val="es-MX"/>
        </w:rPr>
      </w:pPr>
    </w:p>
    <w:p w14:paraId="3DFE6C26" w14:textId="04BFCA41" w:rsidR="00DF09E9" w:rsidRDefault="003D21CD" w:rsidP="00DF09E9">
      <w:pPr>
        <w:suppressAutoHyphens/>
        <w:autoSpaceDN w:val="0"/>
        <w:spacing w:line="276" w:lineRule="auto"/>
        <w:jc w:val="both"/>
        <w:textAlignment w:val="baseline"/>
        <w:rPr>
          <w:rFonts w:ascii="Century Gothic" w:hAnsi="Century Gothic" w:cs="Tahoma"/>
          <w:lang w:val="es-MX"/>
        </w:rPr>
      </w:pPr>
      <w:r w:rsidRPr="00DF09E9">
        <w:rPr>
          <w:rFonts w:ascii="Century Gothic" w:hAnsi="Century Gothic"/>
          <w:lang w:val="es-MX"/>
        </w:rPr>
        <w:t xml:space="preserve">Para las tendencias de verano, </w:t>
      </w:r>
      <w:r w:rsidR="00DF09E9" w:rsidRPr="00DF09E9">
        <w:rPr>
          <w:rFonts w:ascii="Century Gothic" w:hAnsi="Century Gothic"/>
          <w:lang w:val="es-MX"/>
        </w:rPr>
        <w:t xml:space="preserve">Chico’s ofrece una variedad </w:t>
      </w:r>
      <w:r w:rsidR="00E4283D">
        <w:rPr>
          <w:rFonts w:ascii="Century Gothic" w:hAnsi="Century Gothic" w:cs="Tahoma"/>
          <w:lang w:val="es-MX"/>
        </w:rPr>
        <w:t>que se encuentra</w:t>
      </w:r>
      <w:r w:rsidR="00DF09E9" w:rsidRPr="00DF09E9">
        <w:rPr>
          <w:rFonts w:ascii="Century Gothic" w:hAnsi="Century Gothic" w:cs="Tahoma"/>
          <w:lang w:val="es-MX"/>
        </w:rPr>
        <w:t xml:space="preserve"> en  </w:t>
      </w:r>
      <w:r w:rsidR="00E4283D">
        <w:rPr>
          <w:rFonts w:ascii="Century Gothic" w:hAnsi="Century Gothic" w:cs="Tahoma"/>
          <w:lang w:val="es-MX"/>
        </w:rPr>
        <w:t>todos los puntos de venta donde se encuentra</w:t>
      </w:r>
      <w:r w:rsidR="00DF09E9" w:rsidRPr="00DF09E9">
        <w:rPr>
          <w:rFonts w:ascii="Century Gothic" w:hAnsi="Century Gothic" w:cs="Tahoma"/>
          <w:lang w:val="es-MX"/>
        </w:rPr>
        <w:t xml:space="preserve"> la marca, como</w:t>
      </w:r>
      <w:r w:rsidR="00DF09E9">
        <w:rPr>
          <w:rFonts w:ascii="Century Gothic" w:hAnsi="Century Gothic" w:cs="Tahoma"/>
          <w:lang w:val="es-MX"/>
        </w:rPr>
        <w:t xml:space="preserve">: </w:t>
      </w:r>
    </w:p>
    <w:p w14:paraId="04572369" w14:textId="5ACB5987" w:rsidR="00DF09E9" w:rsidRPr="00DF09E9" w:rsidRDefault="00DF09E9" w:rsidP="00DF09E9">
      <w:pPr>
        <w:pStyle w:val="Prrafodelista"/>
        <w:numPr>
          <w:ilvl w:val="0"/>
          <w:numId w:val="7"/>
        </w:numPr>
        <w:suppressAutoHyphens/>
        <w:autoSpaceDN w:val="0"/>
        <w:spacing w:line="276" w:lineRule="auto"/>
        <w:jc w:val="both"/>
        <w:textAlignment w:val="baseline"/>
        <w:rPr>
          <w:rFonts w:ascii="Century Gothic" w:hAnsi="Century Gothic" w:cs="Tahoma"/>
          <w:lang w:val="es-MX"/>
        </w:rPr>
      </w:pPr>
      <w:r w:rsidRPr="00DF09E9">
        <w:rPr>
          <w:rFonts w:ascii="Century Gothic" w:hAnsi="Century Gothic" w:cs="Tahoma"/>
          <w:lang w:val="es-MX"/>
        </w:rPr>
        <w:t xml:space="preserve">La amplia gama de accesorios y la fabulosa joyería </w:t>
      </w:r>
      <w:r w:rsidR="001D7A61">
        <w:rPr>
          <w:rFonts w:ascii="Century Gothic" w:hAnsi="Century Gothic"/>
          <w:b/>
          <w:i/>
          <w:lang w:val="es-MX"/>
        </w:rPr>
        <w:t>Additions.</w:t>
      </w:r>
    </w:p>
    <w:p w14:paraId="6972EAFD" w14:textId="4FB20B28" w:rsidR="00DF09E9" w:rsidRPr="00DF09E9" w:rsidRDefault="00E4283D" w:rsidP="00DF09E9">
      <w:pPr>
        <w:pStyle w:val="Prrafodelista"/>
        <w:numPr>
          <w:ilvl w:val="0"/>
          <w:numId w:val="7"/>
        </w:numPr>
        <w:suppressAutoHyphens/>
        <w:autoSpaceDN w:val="0"/>
        <w:spacing w:line="276" w:lineRule="auto"/>
        <w:jc w:val="both"/>
        <w:textAlignment w:val="baseline"/>
        <w:rPr>
          <w:rStyle w:val="ccbntxt"/>
          <w:rFonts w:ascii="Century Gothic" w:hAnsi="Century Gothic" w:cs="Tahoma"/>
          <w:lang w:val="es-MX"/>
        </w:rPr>
      </w:pPr>
      <w:r>
        <w:rPr>
          <w:rFonts w:ascii="Century Gothic" w:hAnsi="Century Gothic" w:cs="Tahoma"/>
          <w:lang w:val="es-MX"/>
        </w:rPr>
        <w:t>L</w:t>
      </w:r>
      <w:r w:rsidR="00DF09E9" w:rsidRPr="00DF09E9">
        <w:rPr>
          <w:rFonts w:ascii="Century Gothic" w:hAnsi="Century Gothic" w:cs="Tahoma"/>
          <w:lang w:val="es-MX"/>
        </w:rPr>
        <w:t xml:space="preserve">as famosas colecciones de la marca, como </w:t>
      </w:r>
      <w:r w:rsidR="00DF09E9" w:rsidRPr="00DF09E9">
        <w:rPr>
          <w:rStyle w:val="ccbntxt"/>
          <w:rFonts w:ascii="Century Gothic" w:hAnsi="Century Gothic" w:cs="Tahoma"/>
          <w:b/>
          <w:i/>
          <w:lang w:val="es-MX"/>
        </w:rPr>
        <w:t>So Slimming™,</w:t>
      </w:r>
      <w:r w:rsidR="00DF09E9" w:rsidRPr="00DF09E9">
        <w:rPr>
          <w:rStyle w:val="ccbntxt"/>
          <w:rFonts w:ascii="Century Gothic" w:hAnsi="Century Gothic" w:cs="Tahoma"/>
          <w:i/>
          <w:lang w:val="es-MX"/>
        </w:rPr>
        <w:t xml:space="preserve"> </w:t>
      </w:r>
      <w:r w:rsidR="00DF09E9" w:rsidRPr="00DF09E9">
        <w:rPr>
          <w:rStyle w:val="ccbntxt"/>
          <w:rFonts w:ascii="Century Gothic" w:hAnsi="Century Gothic" w:cs="Tahoma"/>
          <w:lang w:val="es-MX"/>
        </w:rPr>
        <w:t>que presenta</w:t>
      </w:r>
      <w:r w:rsidR="00DF09E9" w:rsidRPr="00DF09E9">
        <w:rPr>
          <w:rStyle w:val="ccbntxt"/>
          <w:rFonts w:ascii="Century Gothic" w:hAnsi="Century Gothic" w:cs="Tahoma"/>
          <w:i/>
          <w:lang w:val="es-MX"/>
        </w:rPr>
        <w:t xml:space="preserve"> </w:t>
      </w:r>
      <w:r w:rsidR="00DF09E9" w:rsidRPr="00DF09E9">
        <w:rPr>
          <w:rStyle w:val="ccbntxt"/>
          <w:rFonts w:ascii="Century Gothic" w:hAnsi="Century Gothic" w:cs="Tahoma"/>
          <w:lang w:val="es-MX"/>
        </w:rPr>
        <w:t>pantalones de ajuste perfecto usando</w:t>
      </w:r>
      <w:r w:rsidR="00DF09E9" w:rsidRPr="00DF09E9">
        <w:rPr>
          <w:rStyle w:val="ccbntxt"/>
          <w:rFonts w:ascii="Century Gothic" w:hAnsi="Century Gothic" w:cs="Tahoma"/>
          <w:i/>
          <w:lang w:val="es-MX"/>
        </w:rPr>
        <w:t xml:space="preserve"> Hidden Fit</w:t>
      </w:r>
      <w:r w:rsidR="00DF09E9" w:rsidRPr="00DF09E9">
        <w:rPr>
          <w:rStyle w:val="ccbntxt"/>
          <w:rFonts w:ascii="Century Gothic" w:hAnsi="Century Gothic" w:cs="Tahoma"/>
          <w:lang w:val="es-MX"/>
        </w:rPr>
        <w:t xml:space="preserve">™, una tecnología patentada, </w:t>
      </w:r>
      <w:r w:rsidR="00DF09E9" w:rsidRPr="00DF09E9">
        <w:rPr>
          <w:rFonts w:ascii="Century Gothic" w:hAnsi="Century Gothic" w:cs="Tahoma"/>
          <w:lang w:val="es-MX"/>
        </w:rPr>
        <w:t>que consiste en costuras interiores y la conformación de los paneles para crear un efecto de adelgazamiento al instante</w:t>
      </w:r>
      <w:r w:rsidR="00DF09E9" w:rsidRPr="00DF09E9">
        <w:rPr>
          <w:rStyle w:val="ccbntxt"/>
          <w:rFonts w:ascii="Century Gothic" w:hAnsi="Century Gothic" w:cs="Tahoma"/>
          <w:lang w:val="es-MX"/>
        </w:rPr>
        <w:t xml:space="preserve">. </w:t>
      </w:r>
    </w:p>
    <w:p w14:paraId="420E944E" w14:textId="77777777" w:rsidR="00DF09E9" w:rsidRPr="00DF09E9" w:rsidRDefault="00DF09E9" w:rsidP="00DF09E9">
      <w:pPr>
        <w:pStyle w:val="Prrafodelista"/>
        <w:numPr>
          <w:ilvl w:val="0"/>
          <w:numId w:val="7"/>
        </w:numPr>
        <w:suppressAutoHyphens/>
        <w:autoSpaceDN w:val="0"/>
        <w:spacing w:line="276" w:lineRule="auto"/>
        <w:jc w:val="both"/>
        <w:textAlignment w:val="baseline"/>
        <w:rPr>
          <w:rStyle w:val="ccbntxt"/>
          <w:rFonts w:ascii="Century Gothic" w:hAnsi="Century Gothic" w:cs="Tahoma"/>
          <w:lang w:val="es-MX"/>
        </w:rPr>
      </w:pPr>
      <w:r w:rsidRPr="00DF09E9">
        <w:rPr>
          <w:rStyle w:val="ccbntxt"/>
          <w:rFonts w:ascii="Century Gothic" w:hAnsi="Century Gothic" w:cs="Tahoma"/>
          <w:lang w:val="es-MX"/>
        </w:rPr>
        <w:t xml:space="preserve">La colección </w:t>
      </w:r>
      <w:r w:rsidRPr="00DF09E9">
        <w:rPr>
          <w:rStyle w:val="ccbntxt"/>
          <w:rFonts w:ascii="Century Gothic" w:hAnsi="Century Gothic" w:cs="Tahoma"/>
          <w:b/>
          <w:i/>
          <w:lang w:val="es-MX"/>
        </w:rPr>
        <w:t>Travelers™</w:t>
      </w:r>
      <w:r w:rsidRPr="00DF09E9">
        <w:rPr>
          <w:rStyle w:val="ccbntxt"/>
          <w:rFonts w:ascii="Century Gothic" w:hAnsi="Century Gothic" w:cs="Tahoma"/>
          <w:i/>
          <w:lang w:val="es-MX"/>
        </w:rPr>
        <w:t xml:space="preserve"> </w:t>
      </w:r>
      <w:r w:rsidRPr="00DF09E9">
        <w:rPr>
          <w:rStyle w:val="ccbntxt"/>
          <w:rFonts w:ascii="Century Gothic" w:hAnsi="Century Gothic" w:cs="Tahoma"/>
          <w:lang w:val="es-MX"/>
        </w:rPr>
        <w:t xml:space="preserve">presenta una moda inspirada en los viajeros con  tejidos que no se arrugan, ultra ligeros y adecuados para el día y la noche. </w:t>
      </w:r>
    </w:p>
    <w:p w14:paraId="227539F0" w14:textId="77777777" w:rsidR="00DF09E9" w:rsidRPr="00DF09E9" w:rsidRDefault="00DF09E9" w:rsidP="00DF09E9">
      <w:pPr>
        <w:pStyle w:val="Prrafodelista"/>
        <w:numPr>
          <w:ilvl w:val="0"/>
          <w:numId w:val="7"/>
        </w:numPr>
        <w:suppressAutoHyphens/>
        <w:autoSpaceDN w:val="0"/>
        <w:spacing w:line="276" w:lineRule="auto"/>
        <w:jc w:val="both"/>
        <w:textAlignment w:val="baseline"/>
        <w:rPr>
          <w:rStyle w:val="ccbntxt"/>
          <w:rFonts w:ascii="Century Gothic" w:hAnsi="Century Gothic" w:cs="Tahoma"/>
          <w:lang w:val="es-MX"/>
        </w:rPr>
      </w:pPr>
      <w:r w:rsidRPr="00DF09E9">
        <w:rPr>
          <w:rStyle w:val="ccbntxt"/>
          <w:rFonts w:ascii="Century Gothic" w:hAnsi="Century Gothic" w:cs="Tahoma"/>
          <w:lang w:val="es-MX"/>
        </w:rPr>
        <w:lastRenderedPageBreak/>
        <w:t xml:space="preserve">La colección </w:t>
      </w:r>
      <w:r w:rsidRPr="00DF09E9">
        <w:rPr>
          <w:rStyle w:val="ccbntxt"/>
          <w:rFonts w:ascii="Century Gothic" w:hAnsi="Century Gothic" w:cs="Tahoma"/>
          <w:b/>
          <w:i/>
          <w:lang w:val="es-MX"/>
        </w:rPr>
        <w:t>Zenergy™</w:t>
      </w:r>
      <w:r w:rsidRPr="00DF09E9">
        <w:rPr>
          <w:rStyle w:val="ccbntxt"/>
          <w:rFonts w:ascii="Century Gothic" w:hAnsi="Century Gothic" w:cs="Tahoma"/>
          <w:lang w:val="es-MX"/>
        </w:rPr>
        <w:t xml:space="preserve">, de prendas deportivas con un toque de glamour, siluetas cómodas en colores vivos y  tonos vibrantes para lucir en cualquier lugar. </w:t>
      </w:r>
    </w:p>
    <w:p w14:paraId="583CAB40" w14:textId="77777777" w:rsidR="00DF09E9" w:rsidRPr="00DF09E9" w:rsidRDefault="00DF09E9" w:rsidP="00DF09E9">
      <w:pPr>
        <w:pStyle w:val="Prrafodelista"/>
        <w:numPr>
          <w:ilvl w:val="0"/>
          <w:numId w:val="7"/>
        </w:numPr>
        <w:suppressAutoHyphens/>
        <w:autoSpaceDN w:val="0"/>
        <w:spacing w:line="276" w:lineRule="auto"/>
        <w:jc w:val="both"/>
        <w:textAlignment w:val="baseline"/>
        <w:rPr>
          <w:rFonts w:ascii="Century Gothic" w:hAnsi="Century Gothic"/>
          <w:lang w:val="es-MX"/>
        </w:rPr>
      </w:pPr>
      <w:r w:rsidRPr="00DF09E9">
        <w:rPr>
          <w:rFonts w:ascii="Century Gothic" w:hAnsi="Century Gothic"/>
          <w:b/>
          <w:i/>
          <w:lang w:val="es-MX"/>
        </w:rPr>
        <w:t>Black Label by Chico´s</w:t>
      </w:r>
      <w:r w:rsidRPr="00DF09E9">
        <w:rPr>
          <w:rFonts w:ascii="Century Gothic" w:hAnsi="Century Gothic"/>
          <w:lang w:val="es-MX"/>
        </w:rPr>
        <w:t xml:space="preserve"> es la colección de edición limitada con las mejores telas y los detalles más exquisitos. </w:t>
      </w:r>
    </w:p>
    <w:p w14:paraId="64B44096" w14:textId="4E6FAE69" w:rsidR="00DF09E9" w:rsidRPr="00DF09E9" w:rsidRDefault="00DF09E9" w:rsidP="00DF09E9">
      <w:pPr>
        <w:pStyle w:val="Prrafodelista"/>
        <w:numPr>
          <w:ilvl w:val="0"/>
          <w:numId w:val="7"/>
        </w:numPr>
        <w:suppressAutoHyphens/>
        <w:autoSpaceDN w:val="0"/>
        <w:spacing w:line="276" w:lineRule="auto"/>
        <w:jc w:val="both"/>
        <w:textAlignment w:val="baseline"/>
        <w:rPr>
          <w:rFonts w:ascii="Century Gothic" w:hAnsi="Century Gothic" w:cs="Tahoma"/>
          <w:lang w:val="es-MX"/>
        </w:rPr>
      </w:pPr>
      <w:del w:id="3" w:author="Usuario de Microsoft Office" w:date="2016-08-16T12:52:00Z">
        <w:r w:rsidRPr="00DF09E9" w:rsidDel="009471C1">
          <w:rPr>
            <w:rFonts w:ascii="Century Gothic" w:hAnsi="Century Gothic"/>
            <w:b/>
            <w:i/>
            <w:lang w:val="es-MX"/>
          </w:rPr>
          <w:delText xml:space="preserve">No Iron  </w:delText>
        </w:r>
      </w:del>
      <w:r w:rsidRPr="00DF09E9">
        <w:rPr>
          <w:rFonts w:ascii="Century Gothic" w:hAnsi="Century Gothic"/>
          <w:b/>
          <w:i/>
          <w:lang w:val="es-MX"/>
        </w:rPr>
        <w:t>Effortless Shirt</w:t>
      </w:r>
      <w:ins w:id="4" w:author="Usuario de Microsoft Office" w:date="2016-08-16T12:52:00Z">
        <w:r w:rsidR="009471C1">
          <w:rPr>
            <w:rFonts w:ascii="Century Gothic" w:hAnsi="Century Gothic"/>
            <w:b/>
            <w:i/>
            <w:lang w:val="es-MX"/>
          </w:rPr>
          <w:t xml:space="preserve"> Collection</w:t>
        </w:r>
      </w:ins>
      <w:r w:rsidRPr="00DF09E9">
        <w:rPr>
          <w:rFonts w:ascii="Century Gothic" w:hAnsi="Century Gothic"/>
          <w:lang w:val="es-MX"/>
        </w:rPr>
        <w:t xml:space="preserve">, camisas de algodón </w:t>
      </w:r>
      <w:del w:id="5" w:author="Usuario de Microsoft Office" w:date="2016-08-16T12:52:00Z">
        <w:r w:rsidRPr="00DF09E9" w:rsidDel="009471C1">
          <w:rPr>
            <w:rFonts w:ascii="Century Gothic" w:hAnsi="Century Gothic"/>
            <w:lang w:val="es-MX"/>
          </w:rPr>
          <w:delText>que son fáciles de lavar y no necesitan plancharse.</w:delText>
        </w:r>
      </w:del>
      <w:ins w:id="6" w:author="Usuario de Microsoft Office" w:date="2016-08-16T12:52:00Z">
        <w:r w:rsidR="009471C1">
          <w:rPr>
            <w:rFonts w:ascii="Century Gothic" w:hAnsi="Century Gothic"/>
            <w:lang w:val="es-MX"/>
          </w:rPr>
          <w:t xml:space="preserve">diseñadas para dar una apariencia libre de arrugas. </w:t>
        </w:r>
      </w:ins>
    </w:p>
    <w:p w14:paraId="01B08021" w14:textId="70AF5993" w:rsidR="007E3C33" w:rsidRDefault="00FE5DAB" w:rsidP="00DF09E9">
      <w:pPr>
        <w:suppressAutoHyphens/>
        <w:autoSpaceDN w:val="0"/>
        <w:spacing w:line="276" w:lineRule="auto"/>
        <w:jc w:val="both"/>
        <w:textAlignment w:val="baseline"/>
        <w:rPr>
          <w:rFonts w:ascii="Century Gothic" w:hAnsi="Century Gothic"/>
          <w:lang w:val="es-MX"/>
        </w:rPr>
      </w:pPr>
      <w:r w:rsidRPr="00DF09E9">
        <w:rPr>
          <w:rFonts w:ascii="Century Gothic" w:hAnsi="Century Gothic"/>
          <w:lang w:val="es-MX"/>
        </w:rPr>
        <w:t xml:space="preserve"> </w:t>
      </w:r>
    </w:p>
    <w:p w14:paraId="1893226F" w14:textId="0BB99A7A" w:rsidR="00300E71" w:rsidRDefault="00287922" w:rsidP="00760FD5">
      <w:pPr>
        <w:spacing w:line="276" w:lineRule="auto"/>
        <w:jc w:val="both"/>
        <w:rPr>
          <w:ins w:id="7" w:author="Usuario de Microsoft Office" w:date="2016-08-16T12:53:00Z"/>
          <w:rFonts w:ascii="Century Gothic" w:hAnsi="Century Gothic" w:cs="Tahoma"/>
          <w:noProof/>
          <w:lang w:val="es-MX"/>
        </w:rPr>
      </w:pPr>
      <w:r>
        <w:rPr>
          <w:rFonts w:ascii="Century Gothic" w:hAnsi="Century Gothic" w:cs="Tahoma"/>
          <w:noProof/>
          <w:lang w:val="es-MX"/>
        </w:rPr>
        <w:t>Durante 33</w:t>
      </w:r>
      <w:r w:rsidR="00300E71" w:rsidRPr="00760FD5">
        <w:rPr>
          <w:rFonts w:ascii="Century Gothic" w:hAnsi="Century Gothic" w:cs="Tahoma"/>
          <w:noProof/>
          <w:lang w:val="es-MX"/>
        </w:rPr>
        <w:t xml:space="preserve"> años, Chico’s ha logrado ofrecer una variedad de </w:t>
      </w:r>
      <w:r>
        <w:rPr>
          <w:rFonts w:ascii="Century Gothic" w:hAnsi="Century Gothic" w:cs="Tahoma"/>
          <w:noProof/>
          <w:lang w:val="es-MX"/>
        </w:rPr>
        <w:t>ropa</w:t>
      </w:r>
      <w:r w:rsidR="00300E71" w:rsidRPr="00760FD5">
        <w:rPr>
          <w:rFonts w:ascii="Century Gothic" w:hAnsi="Century Gothic" w:cs="Tahoma"/>
          <w:noProof/>
          <w:lang w:val="es-MX"/>
        </w:rPr>
        <w:t xml:space="preserve"> y accesorios para adecuarse a la mujer moderna, que busca lucir su estilo en todo momento y dura</w:t>
      </w:r>
      <w:r>
        <w:rPr>
          <w:rFonts w:ascii="Century Gothic" w:hAnsi="Century Gothic" w:cs="Tahoma"/>
          <w:noProof/>
          <w:lang w:val="es-MX"/>
        </w:rPr>
        <w:t xml:space="preserve">nte su campaña de publicidad </w:t>
      </w:r>
      <w:r w:rsidR="00300E71" w:rsidRPr="00760FD5">
        <w:rPr>
          <w:rFonts w:ascii="Century Gothic" w:hAnsi="Century Gothic" w:cs="Tahoma"/>
          <w:noProof/>
          <w:lang w:val="es-MX"/>
        </w:rPr>
        <w:t xml:space="preserve">#HolaSoyIncreíble </w:t>
      </w:r>
      <w:ins w:id="8" w:author="Usuario de Microsoft Office" w:date="2016-08-16T12:57:00Z">
        <w:r w:rsidR="00B14E2C">
          <w:rPr>
            <w:rFonts w:ascii="Century Gothic" w:hAnsi="Century Gothic" w:cs="Tahoma"/>
            <w:noProof/>
            <w:lang w:val="es-MX"/>
          </w:rPr>
          <w:t xml:space="preserve">buscan </w:t>
        </w:r>
      </w:ins>
      <w:ins w:id="9" w:author="Usuario de Microsoft Office" w:date="2016-08-16T12:53:00Z">
        <w:r w:rsidR="009471C1">
          <w:rPr>
            <w:rFonts w:ascii="Century Gothic" w:hAnsi="Century Gothic" w:cs="Tahoma"/>
            <w:noProof/>
            <w:lang w:val="es-MX"/>
          </w:rPr>
          <w:t xml:space="preserve">conectar </w:t>
        </w:r>
      </w:ins>
      <w:ins w:id="10" w:author="Usuario de Microsoft Office" w:date="2016-08-16T12:57:00Z">
        <w:r w:rsidR="00B14E2C">
          <w:rPr>
            <w:rFonts w:ascii="Century Gothic" w:hAnsi="Century Gothic" w:cs="Tahoma"/>
            <w:noProof/>
            <w:lang w:val="es-MX"/>
          </w:rPr>
          <w:t xml:space="preserve">y compartir </w:t>
        </w:r>
      </w:ins>
      <w:ins w:id="11" w:author="Usuario de Microsoft Office" w:date="2016-08-16T12:53:00Z">
        <w:r w:rsidR="009471C1">
          <w:rPr>
            <w:rFonts w:ascii="Century Gothic" w:hAnsi="Century Gothic" w:cs="Tahoma"/>
            <w:noProof/>
            <w:lang w:val="es-MX"/>
          </w:rPr>
          <w:t>de una mujer a otra que son incre</w:t>
        </w:r>
      </w:ins>
      <w:ins w:id="12" w:author="Usuario de Microsoft Office" w:date="2016-08-16T12:54:00Z">
        <w:r w:rsidR="009471C1">
          <w:rPr>
            <w:rFonts w:ascii="Century Gothic" w:hAnsi="Century Gothic" w:cs="Tahoma"/>
            <w:noProof/>
            <w:lang w:val="es-MX"/>
          </w:rPr>
          <w:t>íbles y s</w:t>
        </w:r>
        <w:r w:rsidR="00B14E2C">
          <w:rPr>
            <w:rFonts w:ascii="Century Gothic" w:hAnsi="Century Gothic" w:cs="Tahoma"/>
            <w:noProof/>
            <w:lang w:val="es-MX"/>
          </w:rPr>
          <w:t xml:space="preserve">iempre </w:t>
        </w:r>
      </w:ins>
      <w:ins w:id="13" w:author="Usuario de Microsoft Office" w:date="2016-08-16T12:58:00Z">
        <w:r w:rsidR="00B14E2C">
          <w:rPr>
            <w:rFonts w:ascii="Century Gothic" w:hAnsi="Century Gothic" w:cs="Tahoma"/>
            <w:noProof/>
            <w:lang w:val="es-MX"/>
          </w:rPr>
          <w:t>son</w:t>
        </w:r>
      </w:ins>
      <w:ins w:id="14" w:author="Usuario de Microsoft Office" w:date="2016-08-16T12:54:00Z">
        <w:r w:rsidR="00B14E2C">
          <w:rPr>
            <w:rFonts w:ascii="Century Gothic" w:hAnsi="Century Gothic" w:cs="Tahoma"/>
            <w:noProof/>
            <w:lang w:val="es-MX"/>
          </w:rPr>
          <w:t xml:space="preserve"> bienvenidas en Chico</w:t>
        </w:r>
      </w:ins>
      <w:ins w:id="15" w:author="Usuario de Microsoft Office" w:date="2016-08-16T12:55:00Z">
        <w:r w:rsidR="00B14E2C">
          <w:rPr>
            <w:rFonts w:ascii="Century Gothic" w:hAnsi="Century Gothic" w:cs="Tahoma"/>
            <w:noProof/>
            <w:lang w:val="es-MX"/>
          </w:rPr>
          <w:t xml:space="preserve">’s </w:t>
        </w:r>
      </w:ins>
      <w:del w:id="16" w:author="Usuario de Microsoft Office" w:date="2016-08-16T12:55:00Z">
        <w:r w:rsidR="00300E71" w:rsidRPr="00760FD5" w:rsidDel="00B14E2C">
          <w:rPr>
            <w:rFonts w:ascii="Century Gothic" w:hAnsi="Century Gothic" w:cs="Tahoma"/>
            <w:noProof/>
            <w:lang w:val="es-MX"/>
          </w:rPr>
          <w:delText xml:space="preserve">busca empoderar aún más a todas aquellas mujeres que buscan una gran opción </w:delText>
        </w:r>
      </w:del>
      <w:r w:rsidR="00300E71" w:rsidRPr="00760FD5">
        <w:rPr>
          <w:rFonts w:ascii="Century Gothic" w:hAnsi="Century Gothic" w:cs="Tahoma"/>
          <w:noProof/>
          <w:lang w:val="es-MX"/>
        </w:rPr>
        <w:t xml:space="preserve">para </w:t>
      </w:r>
      <w:ins w:id="17" w:author="Usuario de Microsoft Office" w:date="2016-08-16T12:55:00Z">
        <w:r w:rsidR="00B14E2C">
          <w:rPr>
            <w:rFonts w:ascii="Century Gothic" w:hAnsi="Century Gothic" w:cs="Tahoma"/>
            <w:noProof/>
            <w:lang w:val="es-MX"/>
          </w:rPr>
          <w:t>ser parte de ello</w:t>
        </w:r>
      </w:ins>
      <w:r w:rsidR="00786253">
        <w:rPr>
          <w:rFonts w:ascii="Century Gothic" w:hAnsi="Century Gothic" w:cs="Tahoma"/>
          <w:noProof/>
          <w:lang w:val="es-MX"/>
        </w:rPr>
        <w:t>.</w:t>
      </w:r>
    </w:p>
    <w:p w14:paraId="03EAA16E" w14:textId="10ABDC4A" w:rsidR="009471C1" w:rsidRPr="00760FD5" w:rsidDel="00B14E2C" w:rsidRDefault="009471C1" w:rsidP="00760FD5">
      <w:pPr>
        <w:spacing w:line="276" w:lineRule="auto"/>
        <w:jc w:val="both"/>
        <w:rPr>
          <w:del w:id="18" w:author="Usuario de Microsoft Office" w:date="2016-08-16T12:55:00Z"/>
          <w:rFonts w:ascii="Century Gothic" w:hAnsi="Century Gothic" w:cs="Tahoma"/>
          <w:noProof/>
          <w:lang w:val="es-MX"/>
        </w:rPr>
      </w:pPr>
    </w:p>
    <w:p w14:paraId="4166F089" w14:textId="77777777" w:rsidR="007E3C33" w:rsidRPr="00DF09E9" w:rsidRDefault="007E3C33" w:rsidP="00DF09E9">
      <w:pPr>
        <w:suppressAutoHyphens/>
        <w:autoSpaceDN w:val="0"/>
        <w:spacing w:line="276" w:lineRule="auto"/>
        <w:ind w:left="360"/>
        <w:jc w:val="both"/>
        <w:textAlignment w:val="baseline"/>
        <w:rPr>
          <w:rFonts w:ascii="Century Gothic" w:hAnsi="Century Gothic"/>
          <w:lang w:val="es-MX"/>
        </w:rPr>
      </w:pPr>
    </w:p>
    <w:p w14:paraId="126F6267" w14:textId="21B41B1A" w:rsidR="007E3C33" w:rsidRPr="00300E71" w:rsidRDefault="000052B2" w:rsidP="00DF09E9">
      <w:pPr>
        <w:spacing w:line="276" w:lineRule="auto"/>
        <w:jc w:val="both"/>
        <w:rPr>
          <w:rFonts w:ascii="Century Gothic" w:hAnsi="Century Gothic"/>
          <w:i/>
          <w:lang w:val="es-MX"/>
        </w:rPr>
      </w:pPr>
      <w:r w:rsidRPr="00DF09E9">
        <w:rPr>
          <w:rFonts w:ascii="Century Gothic" w:hAnsi="Century Gothic"/>
          <w:i/>
          <w:lang w:val="es-MX"/>
        </w:rPr>
        <w:t>“</w:t>
      </w:r>
      <w:r w:rsidR="003D21CD" w:rsidRPr="00DF09E9">
        <w:rPr>
          <w:rFonts w:ascii="Century Gothic" w:hAnsi="Century Gothic"/>
          <w:i/>
          <w:lang w:val="es-MX"/>
        </w:rPr>
        <w:t xml:space="preserve">En Chico’s celebramos a las mujeres que son </w:t>
      </w:r>
      <w:r w:rsidR="00300E71">
        <w:rPr>
          <w:rFonts w:ascii="Century Gothic" w:hAnsi="Century Gothic"/>
          <w:i/>
          <w:lang w:val="es-MX"/>
        </w:rPr>
        <w:t>seguras de sí mismas,</w:t>
      </w:r>
      <w:r w:rsidR="003D21CD" w:rsidRPr="00DF09E9">
        <w:rPr>
          <w:rFonts w:ascii="Century Gothic" w:hAnsi="Century Gothic"/>
          <w:i/>
          <w:lang w:val="es-MX"/>
        </w:rPr>
        <w:t xml:space="preserve"> tiene</w:t>
      </w:r>
      <w:r w:rsidR="00300E71">
        <w:rPr>
          <w:rFonts w:ascii="Century Gothic" w:hAnsi="Century Gothic"/>
          <w:i/>
          <w:lang w:val="es-MX"/>
        </w:rPr>
        <w:t>n</w:t>
      </w:r>
      <w:r w:rsidR="003D21CD" w:rsidRPr="00DF09E9">
        <w:rPr>
          <w:rFonts w:ascii="Century Gothic" w:hAnsi="Century Gothic"/>
          <w:i/>
          <w:lang w:val="es-MX"/>
        </w:rPr>
        <w:t xml:space="preserve"> un estilo ate</w:t>
      </w:r>
      <w:r w:rsidR="00300E71">
        <w:rPr>
          <w:rFonts w:ascii="Century Gothic" w:hAnsi="Century Gothic"/>
          <w:i/>
          <w:lang w:val="es-MX"/>
        </w:rPr>
        <w:t>mporal y una personalidad única</w:t>
      </w:r>
      <w:r w:rsidR="00760FD5">
        <w:rPr>
          <w:rFonts w:ascii="Century Gothic" w:hAnsi="Century Gothic"/>
          <w:i/>
          <w:lang w:val="es-MX"/>
        </w:rPr>
        <w:t xml:space="preserve">, por ello nuestra campaña de </w:t>
      </w:r>
      <w:r w:rsidR="00760FD5" w:rsidRPr="00DF09E9">
        <w:rPr>
          <w:rFonts w:ascii="Century Gothic" w:hAnsi="Century Gothic"/>
          <w:i/>
          <w:lang w:val="es-MX"/>
        </w:rPr>
        <w:t>#HolaSoyIncreible</w:t>
      </w:r>
      <w:r w:rsidR="003D21CD" w:rsidRPr="00DF09E9">
        <w:rPr>
          <w:rFonts w:ascii="Century Gothic" w:hAnsi="Century Gothic"/>
          <w:i/>
          <w:lang w:val="es-MX"/>
        </w:rPr>
        <w:t>.</w:t>
      </w:r>
      <w:r w:rsidR="00300E71">
        <w:rPr>
          <w:rFonts w:ascii="Century Gothic" w:hAnsi="Century Gothic"/>
          <w:i/>
          <w:lang w:val="es-MX"/>
        </w:rPr>
        <w:t xml:space="preserve"> </w:t>
      </w:r>
      <w:r w:rsidR="003D21CD" w:rsidRPr="00DF09E9">
        <w:rPr>
          <w:rFonts w:ascii="Century Gothic" w:hAnsi="Century Gothic"/>
          <w:i/>
          <w:lang w:val="es-MX"/>
        </w:rPr>
        <w:t>Sabemos que no es fácil tener una vida balanceada entre t</w:t>
      </w:r>
      <w:r w:rsidR="00300E71">
        <w:rPr>
          <w:rFonts w:ascii="Century Gothic" w:hAnsi="Century Gothic"/>
          <w:i/>
          <w:lang w:val="es-MX"/>
        </w:rPr>
        <w:t>rabajo, familia, amigos, salud, etc</w:t>
      </w:r>
      <w:r w:rsidR="00E4283D">
        <w:rPr>
          <w:rFonts w:ascii="Century Gothic" w:hAnsi="Century Gothic"/>
          <w:i/>
          <w:lang w:val="es-MX"/>
        </w:rPr>
        <w:t>étera</w:t>
      </w:r>
      <w:r w:rsidR="00300E71">
        <w:rPr>
          <w:rFonts w:ascii="Century Gothic" w:hAnsi="Century Gothic"/>
          <w:i/>
          <w:lang w:val="es-MX"/>
        </w:rPr>
        <w:t xml:space="preserve"> </w:t>
      </w:r>
      <w:r w:rsidR="003D21CD" w:rsidRPr="00DF09E9">
        <w:rPr>
          <w:rFonts w:ascii="Century Gothic" w:hAnsi="Century Gothic"/>
          <w:i/>
          <w:lang w:val="es-MX"/>
        </w:rPr>
        <w:t>y</w:t>
      </w:r>
      <w:r w:rsidR="00E4283D">
        <w:rPr>
          <w:rFonts w:ascii="Century Gothic" w:hAnsi="Century Gothic"/>
          <w:i/>
          <w:lang w:val="es-MX"/>
        </w:rPr>
        <w:t xml:space="preserve"> es por eso que</w:t>
      </w:r>
      <w:r w:rsidR="003D21CD" w:rsidRPr="00DF09E9">
        <w:rPr>
          <w:rFonts w:ascii="Century Gothic" w:hAnsi="Century Gothic"/>
          <w:i/>
          <w:lang w:val="es-MX"/>
        </w:rPr>
        <w:t xml:space="preserve"> queremos reconocer a las mujeres que vencen día a día diversos obstáculos para lograr ser q</w:t>
      </w:r>
      <w:r w:rsidR="007E3C33" w:rsidRPr="00DF09E9">
        <w:rPr>
          <w:rFonts w:ascii="Century Gothic" w:hAnsi="Century Gothic"/>
          <w:i/>
          <w:lang w:val="es-MX"/>
        </w:rPr>
        <w:t xml:space="preserve">uienes son. </w:t>
      </w:r>
      <w:r w:rsidR="003D21CD" w:rsidRPr="00DF09E9">
        <w:rPr>
          <w:rFonts w:ascii="Century Gothic" w:hAnsi="Century Gothic"/>
          <w:i/>
          <w:lang w:val="es-MX"/>
        </w:rPr>
        <w:t xml:space="preserve">La mujer no quiere verse más joven sino quiere verse radiante. Quiere verse como </w:t>
      </w:r>
      <w:r w:rsidR="00E4283D">
        <w:rPr>
          <w:rFonts w:ascii="Century Gothic" w:hAnsi="Century Gothic"/>
          <w:i/>
          <w:lang w:val="es-MX"/>
        </w:rPr>
        <w:t xml:space="preserve">la mejor versión </w:t>
      </w:r>
      <w:r w:rsidR="007E3C33" w:rsidRPr="00DF09E9">
        <w:rPr>
          <w:rFonts w:ascii="Century Gothic" w:hAnsi="Century Gothic"/>
          <w:i/>
          <w:lang w:val="es-MX"/>
        </w:rPr>
        <w:t>de ella misma”</w:t>
      </w:r>
      <w:r w:rsidR="007E3C33" w:rsidRPr="00DF09E9">
        <w:rPr>
          <w:rFonts w:ascii="Century Gothic" w:hAnsi="Century Gothic"/>
          <w:lang w:val="es-MX"/>
        </w:rPr>
        <w:t xml:space="preserve"> c</w:t>
      </w:r>
      <w:r w:rsidR="00E4283D">
        <w:rPr>
          <w:rFonts w:ascii="Century Gothic" w:hAnsi="Century Gothic"/>
          <w:lang w:val="es-MX"/>
        </w:rPr>
        <w:t>omentó Claudia Sariñana, Brand M</w:t>
      </w:r>
      <w:r w:rsidR="007E3C33" w:rsidRPr="00DF09E9">
        <w:rPr>
          <w:rFonts w:ascii="Century Gothic" w:hAnsi="Century Gothic"/>
          <w:lang w:val="es-MX"/>
        </w:rPr>
        <w:t xml:space="preserve">anager de </w:t>
      </w:r>
      <w:ins w:id="19" w:author="Usuario de Microsoft Office" w:date="2016-08-16T12:57:00Z">
        <w:r w:rsidR="00B14E2C">
          <w:rPr>
            <w:rFonts w:ascii="Century Gothic" w:hAnsi="Century Gothic"/>
            <w:lang w:val="es-MX"/>
          </w:rPr>
          <w:t xml:space="preserve">Liverpool para </w:t>
        </w:r>
      </w:ins>
      <w:ins w:id="20" w:author="Usuario de Microsoft Office" w:date="2016-08-16T12:49:00Z">
        <w:r w:rsidR="009471C1">
          <w:rPr>
            <w:rFonts w:ascii="Century Gothic" w:hAnsi="Century Gothic"/>
            <w:lang w:val="es-MX"/>
          </w:rPr>
          <w:t>Chico’s</w:t>
        </w:r>
      </w:ins>
      <w:del w:id="21" w:author="Usuario de Microsoft Office" w:date="2016-08-16T12:49:00Z">
        <w:r w:rsidR="007E3C33" w:rsidRPr="00DF09E9" w:rsidDel="009471C1">
          <w:rPr>
            <w:rFonts w:ascii="Century Gothic" w:hAnsi="Century Gothic"/>
            <w:lang w:val="es-MX"/>
          </w:rPr>
          <w:delText>la marca</w:delText>
        </w:r>
      </w:del>
      <w:r w:rsidR="007E3C33" w:rsidRPr="00DF09E9">
        <w:rPr>
          <w:rFonts w:ascii="Century Gothic" w:hAnsi="Century Gothic"/>
          <w:lang w:val="es-MX"/>
        </w:rPr>
        <w:t>.</w:t>
      </w:r>
    </w:p>
    <w:p w14:paraId="78F881BE" w14:textId="77777777" w:rsidR="00DF09E9" w:rsidRDefault="00DF09E9" w:rsidP="00DF09E9">
      <w:pPr>
        <w:spacing w:line="276" w:lineRule="auto"/>
        <w:jc w:val="both"/>
        <w:rPr>
          <w:rFonts w:ascii="Century Gothic" w:hAnsi="Century Gothic"/>
          <w:lang w:val="es-MX"/>
        </w:rPr>
      </w:pPr>
    </w:p>
    <w:p w14:paraId="343EC19B" w14:textId="6FE6CBDB" w:rsidR="009471C1" w:rsidRPr="00DF09E9" w:rsidRDefault="009471C1" w:rsidP="00786253">
      <w:pPr>
        <w:widowControl w:val="0"/>
        <w:autoSpaceDE w:val="0"/>
        <w:autoSpaceDN w:val="0"/>
        <w:adjustRightInd w:val="0"/>
        <w:rPr>
          <w:rFonts w:ascii="Century Gothic" w:hAnsi="Century Gothic"/>
          <w:lang w:val="es-MX"/>
        </w:rPr>
      </w:pPr>
    </w:p>
    <w:p w14:paraId="7070939E" w14:textId="77777777" w:rsidR="00DF09E9" w:rsidRPr="006803D0" w:rsidRDefault="00DF09E9" w:rsidP="00DF09E9">
      <w:pPr>
        <w:pStyle w:val="NormalWeb"/>
        <w:jc w:val="center"/>
        <w:rPr>
          <w:rFonts w:ascii="Century Gothic" w:hAnsi="Century Gothic" w:cs="Tahoma"/>
          <w:lang w:val="es-MX"/>
        </w:rPr>
      </w:pPr>
      <w:r>
        <w:rPr>
          <w:rFonts w:ascii="Century Gothic" w:hAnsi="Century Gothic" w:cs="Tahoma"/>
          <w:lang w:val="es-MX"/>
        </w:rPr>
        <w:t>###</w:t>
      </w:r>
    </w:p>
    <w:p w14:paraId="761B05EA" w14:textId="77777777" w:rsidR="007E3C33" w:rsidRDefault="007E3C33" w:rsidP="007E3C33">
      <w:pPr>
        <w:spacing w:line="360" w:lineRule="auto"/>
        <w:ind w:firstLine="720"/>
        <w:rPr>
          <w:rFonts w:ascii="Century Gothic" w:hAnsi="Century Gothic"/>
          <w:i/>
          <w:lang w:val="es-MX"/>
        </w:rPr>
      </w:pPr>
    </w:p>
    <w:p w14:paraId="3EF993E7" w14:textId="77777777" w:rsidR="00E4283D" w:rsidRDefault="00E4283D" w:rsidP="007E3C33">
      <w:pPr>
        <w:spacing w:line="360" w:lineRule="auto"/>
        <w:ind w:firstLine="720"/>
        <w:rPr>
          <w:rFonts w:ascii="Century Gothic" w:hAnsi="Century Gothic"/>
          <w:i/>
          <w:lang w:val="es-MX"/>
        </w:rPr>
      </w:pPr>
    </w:p>
    <w:p w14:paraId="07ABCD01" w14:textId="77777777" w:rsidR="00E4283D" w:rsidRDefault="00E4283D" w:rsidP="007E3C33">
      <w:pPr>
        <w:spacing w:line="360" w:lineRule="auto"/>
        <w:ind w:firstLine="720"/>
        <w:rPr>
          <w:rFonts w:ascii="Century Gothic" w:hAnsi="Century Gothic"/>
          <w:i/>
          <w:lang w:val="es-MX"/>
        </w:rPr>
      </w:pPr>
    </w:p>
    <w:p w14:paraId="64E448CC" w14:textId="77777777" w:rsidR="00E4283D" w:rsidRDefault="00E4283D" w:rsidP="007E3C33">
      <w:pPr>
        <w:spacing w:line="360" w:lineRule="auto"/>
        <w:ind w:firstLine="720"/>
        <w:rPr>
          <w:rFonts w:ascii="Century Gothic" w:hAnsi="Century Gothic"/>
          <w:i/>
          <w:lang w:val="es-MX"/>
        </w:rPr>
      </w:pPr>
    </w:p>
    <w:p w14:paraId="042792CA" w14:textId="77777777" w:rsidR="001D7A61" w:rsidRDefault="001D7A61" w:rsidP="007E3C33">
      <w:pPr>
        <w:spacing w:line="360" w:lineRule="auto"/>
        <w:ind w:firstLine="720"/>
        <w:rPr>
          <w:rFonts w:ascii="Century Gothic" w:hAnsi="Century Gothic"/>
          <w:i/>
          <w:lang w:val="es-MX"/>
        </w:rPr>
      </w:pPr>
    </w:p>
    <w:p w14:paraId="6B550A01" w14:textId="77777777" w:rsidR="001D7A61" w:rsidRPr="007E3C33" w:rsidRDefault="001D7A61" w:rsidP="007E3C33">
      <w:pPr>
        <w:spacing w:line="360" w:lineRule="auto"/>
        <w:ind w:firstLine="720"/>
        <w:rPr>
          <w:rFonts w:ascii="Century Gothic" w:hAnsi="Century Gothic"/>
          <w:i/>
          <w:lang w:val="es-MX"/>
        </w:rPr>
      </w:pPr>
    </w:p>
    <w:p w14:paraId="38FB775B" w14:textId="77777777" w:rsidR="003900B1" w:rsidRPr="00DA222C" w:rsidRDefault="003900B1" w:rsidP="009471C1">
      <w:pPr>
        <w:pStyle w:val="NormalWeb"/>
        <w:spacing w:line="276" w:lineRule="auto"/>
        <w:contextualSpacing/>
        <w:jc w:val="both"/>
        <w:outlineLvl w:val="0"/>
        <w:rPr>
          <w:rFonts w:ascii="Century Gothic" w:hAnsi="Century Gothic"/>
          <w:b/>
          <w:color w:val="606060"/>
          <w:sz w:val="16"/>
          <w:szCs w:val="16"/>
          <w:lang w:val="es-MX"/>
        </w:rPr>
      </w:pPr>
      <w:r w:rsidRPr="00DA222C">
        <w:rPr>
          <w:rFonts w:ascii="Century Gothic" w:hAnsi="Century Gothic"/>
          <w:b/>
          <w:color w:val="606060"/>
          <w:sz w:val="16"/>
          <w:szCs w:val="16"/>
          <w:lang w:val="es-MX"/>
        </w:rPr>
        <w:lastRenderedPageBreak/>
        <w:t>Acerca de Liverpool</w:t>
      </w:r>
    </w:p>
    <w:p w14:paraId="221EB9C6" w14:textId="77777777" w:rsidR="003900B1" w:rsidRPr="00DA222C" w:rsidRDefault="003900B1" w:rsidP="00FE5DAB">
      <w:pPr>
        <w:pStyle w:val="NormalWeb"/>
        <w:spacing w:line="276" w:lineRule="auto"/>
        <w:contextualSpacing/>
        <w:jc w:val="both"/>
        <w:rPr>
          <w:rFonts w:ascii="Century Gothic" w:hAnsi="Century Gothic"/>
          <w:b/>
          <w:color w:val="606060"/>
          <w:sz w:val="16"/>
          <w:szCs w:val="16"/>
          <w:lang w:val="es-MX"/>
        </w:rPr>
      </w:pPr>
      <w:r w:rsidRPr="00DA222C">
        <w:rPr>
          <w:rFonts w:ascii="Century Gothic" w:hAnsi="Century Gothic"/>
          <w:color w:val="606060"/>
          <w:sz w:val="16"/>
          <w:szCs w:val="16"/>
          <w:lang w:val="es-MX"/>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FC9A0FF" w14:textId="77777777" w:rsidR="003900B1" w:rsidRPr="00E4283D" w:rsidRDefault="003900B1" w:rsidP="00FE5DAB">
      <w:pPr>
        <w:spacing w:before="100" w:beforeAutospacing="1" w:line="276" w:lineRule="auto"/>
        <w:contextualSpacing/>
        <w:jc w:val="both"/>
        <w:rPr>
          <w:rFonts w:ascii="Century Gothic" w:hAnsi="Century Gothic"/>
          <w:noProof/>
          <w:color w:val="606060"/>
          <w:sz w:val="16"/>
          <w:szCs w:val="16"/>
          <w:lang w:val="es-MX"/>
        </w:rPr>
      </w:pPr>
      <w:r w:rsidRPr="00E4283D">
        <w:rPr>
          <w:rFonts w:ascii="Century Gothic" w:hAnsi="Century Gothic"/>
          <w:noProof/>
          <w:color w:val="606060"/>
          <w:sz w:val="16"/>
          <w:szCs w:val="16"/>
          <w:lang w:val="es-MX"/>
        </w:rPr>
        <w:t>Sigue a Liverpool en </w:t>
      </w:r>
      <w:r w:rsidR="00B8551B">
        <w:fldChar w:fldCharType="begin"/>
      </w:r>
      <w:r w:rsidR="00B8551B">
        <w:instrText xml:space="preserve"> HYPERLINK "http://liverpool.com.mx/" \t "_blank" </w:instrText>
      </w:r>
      <w:r w:rsidR="00B8551B">
        <w:fldChar w:fldCharType="separate"/>
      </w:r>
      <w:r w:rsidRPr="00E4283D">
        <w:rPr>
          <w:rFonts w:ascii="Century Gothic" w:hAnsi="Century Gothic"/>
          <w:noProof/>
          <w:color w:val="606060"/>
          <w:sz w:val="16"/>
          <w:szCs w:val="16"/>
          <w:lang w:val="es-MX"/>
        </w:rPr>
        <w:t>Liverpool.com.mx</w:t>
      </w:r>
      <w:r w:rsidR="00B8551B">
        <w:rPr>
          <w:rFonts w:ascii="Century Gothic" w:hAnsi="Century Gothic"/>
          <w:noProof/>
          <w:color w:val="606060"/>
          <w:sz w:val="16"/>
          <w:szCs w:val="16"/>
          <w:lang w:val="es-MX"/>
        </w:rPr>
        <w:fldChar w:fldCharType="end"/>
      </w:r>
      <w:r w:rsidRPr="00E4283D">
        <w:rPr>
          <w:rFonts w:ascii="Century Gothic" w:hAnsi="Century Gothic"/>
          <w:noProof/>
          <w:color w:val="606060"/>
          <w:sz w:val="16"/>
          <w:szCs w:val="16"/>
          <w:lang w:val="es-MX"/>
        </w:rPr>
        <w:t> / FB Liverpool / @liverpoolmexico</w:t>
      </w:r>
    </w:p>
    <w:p w14:paraId="484FD06B" w14:textId="77777777" w:rsidR="003900B1" w:rsidRPr="00E4283D" w:rsidRDefault="003900B1" w:rsidP="00FE5DAB">
      <w:pPr>
        <w:spacing w:line="276" w:lineRule="auto"/>
        <w:jc w:val="both"/>
        <w:rPr>
          <w:rFonts w:ascii="Futura Lt BT" w:hAnsi="Futura Lt BT" w:cs="Futura"/>
          <w:iCs/>
          <w:sz w:val="16"/>
          <w:szCs w:val="16"/>
          <w:lang w:val="es-MX"/>
        </w:rPr>
      </w:pPr>
    </w:p>
    <w:p w14:paraId="1C634C2B" w14:textId="77777777" w:rsidR="00FE5DAB" w:rsidRPr="00DF09E9" w:rsidRDefault="00FE5DAB" w:rsidP="009471C1">
      <w:pPr>
        <w:pStyle w:val="NormalWeb"/>
        <w:spacing w:line="276" w:lineRule="auto"/>
        <w:contextualSpacing/>
        <w:jc w:val="both"/>
        <w:outlineLvl w:val="0"/>
        <w:rPr>
          <w:rFonts w:ascii="Century Gothic" w:hAnsi="Century Gothic"/>
          <w:b/>
          <w:color w:val="7F7F7F" w:themeColor="text1" w:themeTint="80"/>
          <w:sz w:val="16"/>
          <w:szCs w:val="16"/>
          <w:lang w:val="es-MX"/>
        </w:rPr>
      </w:pPr>
      <w:r w:rsidRPr="00DF09E9">
        <w:rPr>
          <w:rFonts w:ascii="Century Gothic" w:hAnsi="Century Gothic"/>
          <w:b/>
          <w:color w:val="7F7F7F" w:themeColor="text1" w:themeTint="80"/>
          <w:sz w:val="16"/>
          <w:szCs w:val="16"/>
          <w:lang w:val="es-MX"/>
        </w:rPr>
        <w:t>Acerca de CHICOS</w:t>
      </w:r>
    </w:p>
    <w:p w14:paraId="4FCFB9AC" w14:textId="0D5572DA" w:rsidR="00FE5DAB" w:rsidRPr="00FE5DAB" w:rsidRDefault="00FE5DAB" w:rsidP="00FE5DAB">
      <w:pPr>
        <w:pStyle w:val="NormalWeb"/>
        <w:spacing w:line="276" w:lineRule="auto"/>
        <w:contextualSpacing/>
        <w:jc w:val="both"/>
        <w:rPr>
          <w:rFonts w:ascii="Century Gothic" w:hAnsi="Century Gothic"/>
          <w:b/>
          <w:sz w:val="16"/>
          <w:szCs w:val="16"/>
          <w:lang w:val="es-MX"/>
        </w:rPr>
      </w:pPr>
      <w:r w:rsidRPr="00FE5DAB">
        <w:rPr>
          <w:rFonts w:ascii="Century Gothic" w:hAnsi="Century Gothic"/>
          <w:color w:val="808080" w:themeColor="background1" w:themeShade="80"/>
          <w:sz w:val="16"/>
          <w:lang w:val="es-MX"/>
        </w:rPr>
        <w:t>Chico’s fue fundada en 1983 en Sanibel Island en Florida como una pequeña tienda de regalos.  Los fundadores, una pareja de americanos</w:t>
      </w:r>
      <w:r w:rsidR="00786253">
        <w:rPr>
          <w:rFonts w:ascii="Century Gothic" w:hAnsi="Century Gothic"/>
          <w:color w:val="808080" w:themeColor="background1" w:themeShade="80"/>
          <w:sz w:val="16"/>
          <w:lang w:val="es-MX"/>
        </w:rPr>
        <w:t xml:space="preserve">, </w:t>
      </w:r>
      <w:r w:rsidRPr="00FE5DAB">
        <w:rPr>
          <w:rFonts w:ascii="Century Gothic" w:hAnsi="Century Gothic"/>
          <w:color w:val="808080" w:themeColor="background1" w:themeShade="80"/>
          <w:sz w:val="16"/>
          <w:lang w:val="es-MX"/>
        </w:rPr>
        <w:t>Marvin y Helene, viajaban a Guadalajara a comprar diferentes artesanías mexicanas y suéteres típicos que no tardaron en volverse en su pieza mejor vendida.  Hoy, la marca es exclusivamente de mujeres y ofrece increíbles colecciones de ropa y accesorios con gran estilo y moda con diseños únicos.</w:t>
      </w:r>
    </w:p>
    <w:p w14:paraId="6F12C9A2" w14:textId="528E37E1" w:rsidR="00FE5DAB" w:rsidRDefault="00FE5DAB" w:rsidP="00FE5DAB">
      <w:pPr>
        <w:spacing w:line="276" w:lineRule="auto"/>
        <w:jc w:val="both"/>
        <w:rPr>
          <w:rFonts w:ascii="Century Gothic" w:hAnsi="Century Gothic"/>
          <w:color w:val="808080" w:themeColor="background1" w:themeShade="80"/>
          <w:sz w:val="16"/>
          <w:lang w:val="es-MX"/>
        </w:rPr>
      </w:pPr>
      <w:r w:rsidRPr="00FE5DAB">
        <w:rPr>
          <w:rFonts w:ascii="Century Gothic" w:hAnsi="Century Gothic"/>
          <w:color w:val="808080" w:themeColor="background1" w:themeShade="80"/>
          <w:sz w:val="16"/>
          <w:lang w:val="es-MX"/>
        </w:rPr>
        <w:t>El nombre de la marca surgió porque una amiga de Helene, una de lo</w:t>
      </w:r>
      <w:r w:rsidR="00E4283D">
        <w:rPr>
          <w:rFonts w:ascii="Century Gothic" w:hAnsi="Century Gothic"/>
          <w:color w:val="808080" w:themeColor="background1" w:themeShade="80"/>
          <w:sz w:val="16"/>
          <w:lang w:val="es-MX"/>
        </w:rPr>
        <w:t>s fundadores de la marca, tenía</w:t>
      </w:r>
      <w:r w:rsidRPr="00FE5DAB">
        <w:rPr>
          <w:rFonts w:ascii="Century Gothic" w:hAnsi="Century Gothic"/>
          <w:color w:val="808080" w:themeColor="background1" w:themeShade="80"/>
          <w:sz w:val="16"/>
          <w:lang w:val="es-MX"/>
        </w:rPr>
        <w:t xml:space="preserve"> un perico llamado Chico que </w:t>
      </w:r>
      <w:r w:rsidR="00786253">
        <w:rPr>
          <w:rFonts w:ascii="Century Gothic" w:hAnsi="Century Gothic"/>
          <w:color w:val="808080" w:themeColor="background1" w:themeShade="80"/>
          <w:sz w:val="16"/>
          <w:lang w:val="es-MX"/>
        </w:rPr>
        <w:t>amaba.</w:t>
      </w:r>
      <w:r w:rsidRPr="00FE5DAB">
        <w:rPr>
          <w:rFonts w:ascii="Century Gothic" w:hAnsi="Century Gothic"/>
          <w:color w:val="808080" w:themeColor="background1" w:themeShade="80"/>
          <w:sz w:val="16"/>
          <w:lang w:val="es-MX"/>
        </w:rPr>
        <w:t xml:space="preserve">  </w:t>
      </w:r>
    </w:p>
    <w:p w14:paraId="5AAE89E0" w14:textId="77777777" w:rsidR="00E4283D" w:rsidRPr="00FE5DAB" w:rsidRDefault="00E4283D" w:rsidP="00FE5DAB">
      <w:pPr>
        <w:spacing w:line="276" w:lineRule="auto"/>
        <w:jc w:val="both"/>
        <w:rPr>
          <w:rFonts w:ascii="Century Gothic" w:hAnsi="Century Gothic"/>
          <w:color w:val="808080" w:themeColor="background1" w:themeShade="80"/>
          <w:sz w:val="16"/>
          <w:lang w:val="es-MX"/>
        </w:rPr>
      </w:pPr>
    </w:p>
    <w:p w14:paraId="63CD6266" w14:textId="4DFD5A06" w:rsidR="00FE5DAB" w:rsidRPr="00FE5DAB" w:rsidRDefault="00FE5DAB" w:rsidP="00FE5DAB">
      <w:pPr>
        <w:spacing w:line="276" w:lineRule="auto"/>
        <w:jc w:val="both"/>
        <w:rPr>
          <w:rFonts w:ascii="Century Gothic" w:hAnsi="Century Gothic"/>
          <w:color w:val="808080" w:themeColor="background1" w:themeShade="80"/>
          <w:sz w:val="16"/>
          <w:lang w:val="es-MX"/>
        </w:rPr>
      </w:pPr>
      <w:r w:rsidRPr="00FE5DAB">
        <w:rPr>
          <w:rFonts w:ascii="Century Gothic" w:hAnsi="Century Gothic"/>
          <w:color w:val="808080" w:themeColor="background1" w:themeShade="80"/>
          <w:sz w:val="16"/>
          <w:lang w:val="es-MX"/>
        </w:rPr>
        <w:t>Liverpool trajo la marca</w:t>
      </w:r>
      <w:r w:rsidR="001D7A61">
        <w:rPr>
          <w:rFonts w:ascii="Century Gothic" w:hAnsi="Century Gothic"/>
          <w:color w:val="808080" w:themeColor="background1" w:themeShade="80"/>
          <w:sz w:val="16"/>
          <w:lang w:val="es-MX"/>
        </w:rPr>
        <w:t xml:space="preserve"> a M</w:t>
      </w:r>
      <w:r w:rsidR="00786253">
        <w:rPr>
          <w:rFonts w:ascii="Century Gothic" w:hAnsi="Century Gothic"/>
          <w:color w:val="808080" w:themeColor="background1" w:themeShade="80"/>
          <w:sz w:val="16"/>
          <w:lang w:val="es-MX"/>
        </w:rPr>
        <w:t>éxico</w:t>
      </w:r>
      <w:r w:rsidRPr="00FE5DAB">
        <w:rPr>
          <w:rFonts w:ascii="Century Gothic" w:hAnsi="Century Gothic"/>
          <w:color w:val="808080" w:themeColor="background1" w:themeShade="80"/>
          <w:sz w:val="16"/>
          <w:lang w:val="es-MX"/>
        </w:rPr>
        <w:t xml:space="preserve"> en abril de 2014</w:t>
      </w:r>
      <w:r w:rsidR="00E4283D">
        <w:rPr>
          <w:rFonts w:ascii="Century Gothic" w:hAnsi="Century Gothic"/>
          <w:color w:val="808080" w:themeColor="background1" w:themeShade="80"/>
          <w:sz w:val="16"/>
          <w:lang w:val="es-MX"/>
        </w:rPr>
        <w:t xml:space="preserve"> y tuvo su primer apertura con la </w:t>
      </w:r>
      <w:r w:rsidR="00E4283D" w:rsidRPr="00FE5DAB">
        <w:rPr>
          <w:rFonts w:ascii="Century Gothic" w:hAnsi="Century Gothic"/>
          <w:color w:val="808080" w:themeColor="background1" w:themeShade="80"/>
          <w:sz w:val="16"/>
          <w:lang w:val="es-MX"/>
        </w:rPr>
        <w:t xml:space="preserve">boutique dentro del Centro Comercial Perisur en el Distrito Federal en abril de 2014. </w:t>
      </w:r>
      <w:r w:rsidR="00E4283D">
        <w:rPr>
          <w:rFonts w:ascii="Century Gothic" w:hAnsi="Century Gothic"/>
          <w:color w:val="808080" w:themeColor="background1" w:themeShade="80"/>
          <w:sz w:val="16"/>
          <w:lang w:val="es-MX"/>
        </w:rPr>
        <w:t>Al día de hoy contamos con 44 puntos de venta: 37</w:t>
      </w:r>
      <w:r w:rsidRPr="00FE5DAB">
        <w:rPr>
          <w:rFonts w:ascii="Century Gothic" w:hAnsi="Century Gothic"/>
          <w:color w:val="808080" w:themeColor="background1" w:themeShade="80"/>
          <w:sz w:val="16"/>
          <w:lang w:val="es-MX"/>
        </w:rPr>
        <w:t xml:space="preserve"> corners dentro de Almacenes Liverpool y 7 boutiq</w:t>
      </w:r>
      <w:r w:rsidR="00E4283D">
        <w:rPr>
          <w:rFonts w:ascii="Century Gothic" w:hAnsi="Century Gothic"/>
          <w:color w:val="808080" w:themeColor="background1" w:themeShade="80"/>
          <w:sz w:val="16"/>
          <w:lang w:val="es-MX"/>
        </w:rPr>
        <w:t>ues dentro de las plazas con mayor</w:t>
      </w:r>
      <w:r w:rsidRPr="00FE5DAB">
        <w:rPr>
          <w:rFonts w:ascii="Century Gothic" w:hAnsi="Century Gothic"/>
          <w:color w:val="808080" w:themeColor="background1" w:themeShade="80"/>
          <w:sz w:val="16"/>
          <w:lang w:val="es-MX"/>
        </w:rPr>
        <w:t xml:space="preserve"> prestigio alrededor del país.</w:t>
      </w:r>
    </w:p>
    <w:p w14:paraId="433DCBF6" w14:textId="576242D6" w:rsidR="00786253" w:rsidRPr="00B14E2C" w:rsidRDefault="00FE5DAB">
      <w:pPr>
        <w:widowControl w:val="0"/>
        <w:autoSpaceDE w:val="0"/>
        <w:autoSpaceDN w:val="0"/>
        <w:adjustRightInd w:val="0"/>
        <w:rPr>
          <w:rFonts w:ascii="Century Gothic" w:hAnsi="Century Gothic" w:cs="Calibri"/>
          <w:lang w:val="es-ES_tradnl" w:eastAsia="it-IT"/>
          <w:rPrChange w:id="22" w:author="Usuario de Microsoft Office" w:date="2016-08-16T12:56:00Z">
            <w:rPr>
              <w:rFonts w:ascii="Century Gothic" w:hAnsi="Century Gothic"/>
              <w:lang w:val="es-MX"/>
            </w:rPr>
          </w:rPrChange>
        </w:rPr>
        <w:pPrChange w:id="23" w:author="Usuario de Microsoft Office" w:date="2016-08-16T12:51:00Z">
          <w:pPr>
            <w:spacing w:line="276" w:lineRule="auto"/>
            <w:jc w:val="both"/>
          </w:pPr>
        </w:pPrChange>
      </w:pPr>
      <w:r w:rsidRPr="00FE5DAB">
        <w:rPr>
          <w:rFonts w:ascii="Century Gothic" w:hAnsi="Century Gothic"/>
          <w:color w:val="808080" w:themeColor="background1" w:themeShade="80"/>
          <w:sz w:val="16"/>
          <w:lang w:val="es-MX"/>
        </w:rPr>
        <w:t xml:space="preserve">Debido a la gran aceptación por parte del mercado mexicano, hemos tenido 18 aperturas en promedio al año y este año cerraremos con 55 puntos de venta a nivel nacional. </w:t>
      </w:r>
      <w:r w:rsidR="00786253">
        <w:rPr>
          <w:rFonts w:ascii="Century Gothic" w:hAnsi="Century Gothic"/>
          <w:color w:val="808080" w:themeColor="background1" w:themeShade="80"/>
          <w:sz w:val="16"/>
          <w:lang w:val="es-MX"/>
        </w:rPr>
        <w:t>Las aperturas de este último semestre so</w:t>
      </w:r>
      <w:r w:rsidR="00786253">
        <w:rPr>
          <w:rFonts w:ascii="Century Gothic" w:hAnsi="Century Gothic"/>
          <w:color w:val="808080" w:themeColor="background1" w:themeShade="80"/>
          <w:sz w:val="16"/>
          <w:lang w:val="es-MX" w:eastAsia="it-IT"/>
        </w:rPr>
        <w:t xml:space="preserve">n </w:t>
      </w:r>
      <w:ins w:id="24" w:author="Usuario de Microsoft Office" w:date="2016-08-16T12:49:00Z">
        <w:r w:rsidR="00786253" w:rsidRPr="00786253">
          <w:rPr>
            <w:rFonts w:ascii="Century Gothic" w:hAnsi="Century Gothic"/>
            <w:color w:val="808080" w:themeColor="background1" w:themeShade="80"/>
            <w:sz w:val="16"/>
            <w:lang w:val="es-MX" w:eastAsia="it-IT"/>
            <w:rPrChange w:id="25" w:author="Usuario de Microsoft Office" w:date="2016-08-16T12:56:00Z">
              <w:rPr>
                <w:rFonts w:ascii="Calibri" w:hAnsi="Calibri" w:cs="Calibri"/>
                <w:sz w:val="28"/>
                <w:szCs w:val="28"/>
                <w:lang w:val="es-ES_tradnl" w:eastAsia="it-IT"/>
              </w:rPr>
            </w:rPrChange>
          </w:rPr>
          <w:t>Liverpool Metepec</w:t>
        </w:r>
      </w:ins>
      <w:ins w:id="26" w:author="Usuario de Microsoft Office" w:date="2016-08-16T12:50:00Z">
        <w:r w:rsidR="00786253" w:rsidRPr="00786253">
          <w:rPr>
            <w:rFonts w:ascii="Century Gothic" w:hAnsi="Century Gothic"/>
            <w:color w:val="808080" w:themeColor="background1" w:themeShade="80"/>
            <w:sz w:val="16"/>
            <w:lang w:val="es-MX" w:eastAsia="it-IT"/>
            <w:rPrChange w:id="27" w:author="Usuario de Microsoft Office" w:date="2016-08-16T12:56:00Z">
              <w:rPr>
                <w:rFonts w:ascii="Calibri" w:hAnsi="Calibri" w:cs="Calibri"/>
                <w:sz w:val="28"/>
                <w:szCs w:val="28"/>
                <w:lang w:val="es-ES_tradnl" w:eastAsia="it-IT"/>
              </w:rPr>
            </w:rPrChange>
          </w:rPr>
          <w:t xml:space="preserve">, </w:t>
        </w:r>
      </w:ins>
      <w:ins w:id="28" w:author="Usuario de Microsoft Office" w:date="2016-08-16T12:49:00Z">
        <w:r w:rsidR="00786253" w:rsidRPr="00786253">
          <w:rPr>
            <w:rFonts w:ascii="Century Gothic" w:hAnsi="Century Gothic"/>
            <w:color w:val="808080" w:themeColor="background1" w:themeShade="80"/>
            <w:sz w:val="16"/>
            <w:lang w:val="es-MX" w:eastAsia="it-IT"/>
            <w:rPrChange w:id="29" w:author="Usuario de Microsoft Office" w:date="2016-08-16T12:56:00Z">
              <w:rPr>
                <w:rFonts w:ascii="Calibri" w:hAnsi="Calibri" w:cs="Calibri"/>
                <w:sz w:val="28"/>
                <w:szCs w:val="28"/>
                <w:lang w:val="es-ES_tradnl" w:eastAsia="it-IT"/>
              </w:rPr>
            </w:rPrChange>
          </w:rPr>
          <w:t>Liverpool Zacatecas</w:t>
        </w:r>
      </w:ins>
      <w:ins w:id="30" w:author="Usuario de Microsoft Office" w:date="2016-08-16T12:50:00Z">
        <w:r w:rsidR="00786253" w:rsidRPr="00786253">
          <w:rPr>
            <w:rFonts w:ascii="Century Gothic" w:hAnsi="Century Gothic"/>
            <w:color w:val="808080" w:themeColor="background1" w:themeShade="80"/>
            <w:sz w:val="16"/>
            <w:lang w:val="es-MX" w:eastAsia="it-IT"/>
            <w:rPrChange w:id="31" w:author="Usuario de Microsoft Office" w:date="2016-08-16T12:56:00Z">
              <w:rPr>
                <w:rFonts w:ascii="Calibri" w:hAnsi="Calibri" w:cs="Calibri"/>
                <w:sz w:val="28"/>
                <w:szCs w:val="28"/>
                <w:lang w:val="es-ES_tradnl" w:eastAsia="it-IT"/>
              </w:rPr>
            </w:rPrChange>
          </w:rPr>
          <w:t xml:space="preserve">, </w:t>
        </w:r>
      </w:ins>
      <w:ins w:id="32" w:author="Usuario de Microsoft Office" w:date="2016-08-16T12:49:00Z">
        <w:r w:rsidR="00786253" w:rsidRPr="00786253">
          <w:rPr>
            <w:rFonts w:ascii="Century Gothic" w:hAnsi="Century Gothic"/>
            <w:color w:val="808080" w:themeColor="background1" w:themeShade="80"/>
            <w:sz w:val="16"/>
            <w:lang w:val="es-MX" w:eastAsia="it-IT"/>
            <w:rPrChange w:id="33" w:author="Usuario de Microsoft Office" w:date="2016-08-16T12:56:00Z">
              <w:rPr>
                <w:rFonts w:ascii="Calibri" w:hAnsi="Calibri" w:cs="Calibri"/>
                <w:sz w:val="28"/>
                <w:szCs w:val="28"/>
                <w:lang w:val="es-ES_tradnl" w:eastAsia="it-IT"/>
              </w:rPr>
            </w:rPrChange>
          </w:rPr>
          <w:t>Liverpool Durango</w:t>
        </w:r>
      </w:ins>
      <w:ins w:id="34" w:author="Usuario de Microsoft Office" w:date="2016-08-16T12:50:00Z">
        <w:r w:rsidR="00786253" w:rsidRPr="00786253">
          <w:rPr>
            <w:rFonts w:ascii="Century Gothic" w:hAnsi="Century Gothic"/>
            <w:color w:val="808080" w:themeColor="background1" w:themeShade="80"/>
            <w:sz w:val="16"/>
            <w:lang w:val="es-MX" w:eastAsia="it-IT"/>
            <w:rPrChange w:id="35" w:author="Usuario de Microsoft Office" w:date="2016-08-16T12:56:00Z">
              <w:rPr>
                <w:rFonts w:ascii="Calibri" w:hAnsi="Calibri" w:cs="Calibri"/>
                <w:sz w:val="28"/>
                <w:szCs w:val="28"/>
                <w:lang w:val="es-ES_tradnl" w:eastAsia="it-IT"/>
              </w:rPr>
            </w:rPrChange>
          </w:rPr>
          <w:t xml:space="preserve">, </w:t>
        </w:r>
      </w:ins>
      <w:ins w:id="36" w:author="Usuario de Microsoft Office" w:date="2016-08-16T12:49:00Z">
        <w:r w:rsidR="00786253" w:rsidRPr="00786253">
          <w:rPr>
            <w:rFonts w:ascii="Century Gothic" w:hAnsi="Century Gothic"/>
            <w:color w:val="808080" w:themeColor="background1" w:themeShade="80"/>
            <w:sz w:val="16"/>
            <w:lang w:val="es-MX" w:eastAsia="it-IT"/>
            <w:rPrChange w:id="37" w:author="Usuario de Microsoft Office" w:date="2016-08-16T12:56:00Z">
              <w:rPr>
                <w:rFonts w:ascii="Calibri" w:hAnsi="Calibri" w:cs="Calibri"/>
                <w:sz w:val="28"/>
                <w:szCs w:val="28"/>
                <w:lang w:val="es-ES_tradnl" w:eastAsia="it-IT"/>
              </w:rPr>
            </w:rPrChange>
          </w:rPr>
          <w:t>L</w:t>
        </w:r>
        <w:r w:rsidR="00786253" w:rsidRPr="00786253">
          <w:rPr>
            <w:rFonts w:ascii="Century Gothic" w:hAnsi="Century Gothic"/>
            <w:color w:val="808080" w:themeColor="background1" w:themeShade="80"/>
            <w:sz w:val="16"/>
            <w:lang w:val="es-MX" w:eastAsia="it-IT"/>
          </w:rPr>
          <w:t>i</w:t>
        </w:r>
        <w:r w:rsidR="00786253" w:rsidRPr="00786253">
          <w:rPr>
            <w:rFonts w:ascii="Century Gothic" w:hAnsi="Century Gothic"/>
            <w:color w:val="808080" w:themeColor="background1" w:themeShade="80"/>
            <w:sz w:val="16"/>
            <w:lang w:val="es-MX" w:eastAsia="it-IT"/>
            <w:rPrChange w:id="38" w:author="Usuario de Microsoft Office" w:date="2016-08-16T12:56:00Z">
              <w:rPr>
                <w:rFonts w:ascii="Calibri" w:hAnsi="Calibri" w:cs="Calibri"/>
                <w:sz w:val="28"/>
                <w:szCs w:val="28"/>
                <w:lang w:val="es-ES_tradnl" w:eastAsia="it-IT"/>
              </w:rPr>
            </w:rPrChange>
          </w:rPr>
          <w:t>verpool Tepic, Liverpool Tlalnepantla</w:t>
        </w:r>
      </w:ins>
      <w:ins w:id="39" w:author="Usuario de Microsoft Office" w:date="2016-08-16T12:51:00Z">
        <w:r w:rsidR="00786253" w:rsidRPr="00786253">
          <w:rPr>
            <w:rFonts w:ascii="Century Gothic" w:hAnsi="Century Gothic"/>
            <w:color w:val="808080" w:themeColor="background1" w:themeShade="80"/>
            <w:sz w:val="16"/>
            <w:lang w:val="es-MX" w:eastAsia="it-IT"/>
            <w:rPrChange w:id="40" w:author="Usuario de Microsoft Office" w:date="2016-08-16T12:56:00Z">
              <w:rPr>
                <w:rFonts w:ascii="Calibri" w:hAnsi="Calibri" w:cs="Calibri"/>
                <w:sz w:val="28"/>
                <w:szCs w:val="28"/>
                <w:lang w:val="es-ES_tradnl" w:eastAsia="it-IT"/>
              </w:rPr>
            </w:rPrChange>
          </w:rPr>
          <w:t xml:space="preserve">, </w:t>
        </w:r>
      </w:ins>
      <w:ins w:id="41" w:author="Usuario de Microsoft Office" w:date="2016-08-16T12:49:00Z">
        <w:r w:rsidR="00786253" w:rsidRPr="00786253">
          <w:rPr>
            <w:rFonts w:ascii="Century Gothic" w:hAnsi="Century Gothic"/>
            <w:color w:val="808080" w:themeColor="background1" w:themeShade="80"/>
            <w:sz w:val="16"/>
            <w:lang w:val="es-MX" w:eastAsia="it-IT"/>
            <w:rPrChange w:id="42" w:author="Usuario de Microsoft Office" w:date="2016-08-16T12:56:00Z">
              <w:rPr>
                <w:rFonts w:ascii="Calibri" w:hAnsi="Calibri" w:cs="Calibri"/>
                <w:sz w:val="28"/>
                <w:szCs w:val="28"/>
                <w:lang w:val="es-ES_tradnl" w:eastAsia="it-IT"/>
              </w:rPr>
            </w:rPrChange>
          </w:rPr>
          <w:t>L</w:t>
        </w:r>
        <w:r w:rsidR="00786253" w:rsidRPr="00786253">
          <w:rPr>
            <w:rFonts w:ascii="Century Gothic" w:hAnsi="Century Gothic"/>
            <w:color w:val="808080" w:themeColor="background1" w:themeShade="80"/>
            <w:sz w:val="16"/>
            <w:lang w:val="es-MX" w:eastAsia="it-IT"/>
          </w:rPr>
          <w:t>i</w:t>
        </w:r>
        <w:r w:rsidR="00786253" w:rsidRPr="00786253">
          <w:rPr>
            <w:rFonts w:ascii="Century Gothic" w:hAnsi="Century Gothic"/>
            <w:color w:val="808080" w:themeColor="background1" w:themeShade="80"/>
            <w:sz w:val="16"/>
            <w:lang w:val="es-MX" w:eastAsia="it-IT"/>
            <w:rPrChange w:id="43" w:author="Usuario de Microsoft Office" w:date="2016-08-16T12:56:00Z">
              <w:rPr>
                <w:rFonts w:ascii="Calibri" w:hAnsi="Calibri" w:cs="Calibri"/>
                <w:sz w:val="28"/>
                <w:szCs w:val="28"/>
                <w:lang w:val="es-ES_tradnl" w:eastAsia="it-IT"/>
              </w:rPr>
            </w:rPrChange>
          </w:rPr>
          <w:t>verpool Veracruz El Dorado</w:t>
        </w:r>
      </w:ins>
      <w:ins w:id="44" w:author="Usuario de Microsoft Office" w:date="2016-08-16T12:51:00Z">
        <w:r w:rsidR="00786253" w:rsidRPr="00786253">
          <w:rPr>
            <w:rFonts w:ascii="Century Gothic" w:hAnsi="Century Gothic"/>
            <w:color w:val="808080" w:themeColor="background1" w:themeShade="80"/>
            <w:sz w:val="16"/>
            <w:lang w:val="es-MX" w:eastAsia="it-IT"/>
            <w:rPrChange w:id="45" w:author="Usuario de Microsoft Office" w:date="2016-08-16T12:56:00Z">
              <w:rPr>
                <w:rFonts w:ascii="Calibri" w:hAnsi="Calibri" w:cs="Calibri"/>
                <w:sz w:val="28"/>
                <w:szCs w:val="28"/>
                <w:lang w:val="es-ES_tradnl" w:eastAsia="it-IT"/>
              </w:rPr>
            </w:rPrChange>
          </w:rPr>
          <w:t xml:space="preserve">, </w:t>
        </w:r>
      </w:ins>
      <w:ins w:id="46" w:author="Usuario de Microsoft Office" w:date="2016-08-16T12:49:00Z">
        <w:r w:rsidR="00786253" w:rsidRPr="00786253">
          <w:rPr>
            <w:rFonts w:ascii="Century Gothic" w:hAnsi="Century Gothic"/>
            <w:color w:val="808080" w:themeColor="background1" w:themeShade="80"/>
            <w:sz w:val="16"/>
            <w:lang w:val="es-MX" w:eastAsia="it-IT"/>
            <w:rPrChange w:id="47" w:author="Usuario de Microsoft Office" w:date="2016-08-16T12:56:00Z">
              <w:rPr>
                <w:rFonts w:ascii="Calibri" w:hAnsi="Calibri" w:cs="Calibri"/>
                <w:sz w:val="28"/>
                <w:szCs w:val="28"/>
                <w:lang w:val="es-ES_tradnl" w:eastAsia="it-IT"/>
              </w:rPr>
            </w:rPrChange>
          </w:rPr>
          <w:t>Liverpool Irapuato</w:t>
        </w:r>
      </w:ins>
      <w:ins w:id="48" w:author="Usuario de Microsoft Office" w:date="2016-08-16T12:51:00Z">
        <w:r w:rsidR="00786253" w:rsidRPr="00786253">
          <w:rPr>
            <w:rFonts w:ascii="Century Gothic" w:hAnsi="Century Gothic"/>
            <w:color w:val="808080" w:themeColor="background1" w:themeShade="80"/>
            <w:sz w:val="16"/>
            <w:lang w:val="es-MX" w:eastAsia="it-IT"/>
            <w:rPrChange w:id="49" w:author="Usuario de Microsoft Office" w:date="2016-08-16T12:56:00Z">
              <w:rPr>
                <w:rFonts w:ascii="Calibri" w:hAnsi="Calibri" w:cs="Calibri"/>
                <w:sz w:val="28"/>
                <w:szCs w:val="28"/>
                <w:lang w:val="es-ES_tradnl" w:eastAsia="it-IT"/>
              </w:rPr>
            </w:rPrChange>
          </w:rPr>
          <w:t>, L</w:t>
        </w:r>
      </w:ins>
      <w:ins w:id="50" w:author="Usuario de Microsoft Office" w:date="2016-08-16T12:49:00Z">
        <w:r w:rsidR="00786253" w:rsidRPr="00786253">
          <w:rPr>
            <w:rFonts w:ascii="Century Gothic" w:hAnsi="Century Gothic"/>
            <w:color w:val="808080" w:themeColor="background1" w:themeShade="80"/>
            <w:sz w:val="16"/>
            <w:lang w:val="es-MX" w:eastAsia="it-IT"/>
            <w:rPrChange w:id="51" w:author="Usuario de Microsoft Office" w:date="2016-08-16T12:56:00Z">
              <w:rPr>
                <w:rFonts w:ascii="Calibri" w:hAnsi="Calibri" w:cs="Calibri"/>
                <w:sz w:val="28"/>
                <w:szCs w:val="28"/>
                <w:lang w:val="es-ES_tradnl" w:eastAsia="it-IT"/>
              </w:rPr>
            </w:rPrChange>
          </w:rPr>
          <w:t>iverpool Tampico Ejercito</w:t>
        </w:r>
      </w:ins>
      <w:ins w:id="52" w:author="Usuario de Microsoft Office" w:date="2016-08-16T12:51:00Z">
        <w:r w:rsidR="00786253" w:rsidRPr="00786253">
          <w:rPr>
            <w:rFonts w:ascii="Century Gothic" w:hAnsi="Century Gothic"/>
            <w:color w:val="808080" w:themeColor="background1" w:themeShade="80"/>
            <w:sz w:val="16"/>
            <w:lang w:val="es-MX" w:eastAsia="it-IT"/>
            <w:rPrChange w:id="53" w:author="Usuario de Microsoft Office" w:date="2016-08-16T12:56:00Z">
              <w:rPr>
                <w:rFonts w:ascii="Calibri" w:hAnsi="Calibri" w:cs="Calibri"/>
                <w:sz w:val="28"/>
                <w:szCs w:val="28"/>
                <w:lang w:val="es-ES_tradnl" w:eastAsia="it-IT"/>
              </w:rPr>
            </w:rPrChange>
          </w:rPr>
          <w:t xml:space="preserve"> y </w:t>
        </w:r>
      </w:ins>
      <w:ins w:id="54" w:author="Usuario de Microsoft Office" w:date="2016-08-16T12:49:00Z">
        <w:r w:rsidR="00786253" w:rsidRPr="00786253">
          <w:rPr>
            <w:rFonts w:ascii="Century Gothic" w:hAnsi="Century Gothic"/>
            <w:color w:val="808080" w:themeColor="background1" w:themeShade="80"/>
            <w:sz w:val="16"/>
            <w:lang w:val="es-MX" w:eastAsia="it-IT"/>
            <w:rPrChange w:id="55" w:author="Usuario de Microsoft Office" w:date="2016-08-16T12:56:00Z">
              <w:rPr>
                <w:rFonts w:ascii="Calibri" w:hAnsi="Calibri" w:cs="Calibri"/>
                <w:sz w:val="28"/>
                <w:szCs w:val="28"/>
                <w:lang w:val="es-ES_tradnl" w:eastAsia="it-IT"/>
              </w:rPr>
            </w:rPrChange>
          </w:rPr>
          <w:t>F</w:t>
        </w:r>
      </w:ins>
      <w:ins w:id="56" w:author="Usuario de Microsoft Office" w:date="2016-08-16T12:51:00Z">
        <w:r w:rsidR="00786253" w:rsidRPr="00786253">
          <w:rPr>
            <w:rFonts w:ascii="Century Gothic" w:hAnsi="Century Gothic"/>
            <w:color w:val="808080" w:themeColor="background1" w:themeShade="80"/>
            <w:sz w:val="16"/>
            <w:lang w:val="es-MX" w:eastAsia="it-IT"/>
            <w:rPrChange w:id="57" w:author="Usuario de Microsoft Office" w:date="2016-08-16T12:56:00Z">
              <w:rPr>
                <w:rFonts w:ascii="Calibri" w:hAnsi="Calibri" w:cs="Calibri"/>
                <w:sz w:val="28"/>
                <w:szCs w:val="28"/>
                <w:lang w:val="es-ES_tradnl" w:eastAsia="it-IT"/>
              </w:rPr>
            </w:rPrChange>
          </w:rPr>
          <w:t>á</w:t>
        </w:r>
      </w:ins>
      <w:ins w:id="58" w:author="Usuario de Microsoft Office" w:date="2016-08-16T12:49:00Z">
        <w:r w:rsidR="00786253" w:rsidRPr="00786253">
          <w:rPr>
            <w:rFonts w:ascii="Century Gothic" w:hAnsi="Century Gothic"/>
            <w:color w:val="808080" w:themeColor="background1" w:themeShade="80"/>
            <w:sz w:val="16"/>
            <w:lang w:val="es-MX" w:eastAsia="it-IT"/>
            <w:rPrChange w:id="59" w:author="Usuario de Microsoft Office" w:date="2016-08-16T12:56:00Z">
              <w:rPr>
                <w:rFonts w:ascii="Calibri" w:hAnsi="Calibri" w:cs="Calibri"/>
                <w:sz w:val="28"/>
                <w:szCs w:val="28"/>
                <w:lang w:val="es-ES_tradnl" w:eastAsia="it-IT"/>
              </w:rPr>
            </w:rPrChange>
          </w:rPr>
          <w:t>bricas de Francia San Luis Potosi</w:t>
        </w:r>
      </w:ins>
      <w:ins w:id="60" w:author="Usuario de Microsoft Office" w:date="2016-08-16T12:57:00Z">
        <w:r w:rsidR="00786253" w:rsidRPr="00786253">
          <w:rPr>
            <w:rFonts w:ascii="Century Gothic" w:hAnsi="Century Gothic"/>
            <w:color w:val="808080" w:themeColor="background1" w:themeShade="80"/>
            <w:sz w:val="16"/>
            <w:lang w:val="es-MX" w:eastAsia="it-IT"/>
          </w:rPr>
          <w:t xml:space="preserve">. </w:t>
        </w:r>
      </w:ins>
      <w:del w:id="61" w:author="Usuario de Microsoft Office" w:date="2016-08-16T12:49:00Z">
        <w:r w:rsidR="00786253" w:rsidRPr="00B14E2C" w:rsidDel="009471C1">
          <w:rPr>
            <w:rFonts w:ascii="Century Gothic" w:hAnsi="Century Gothic"/>
            <w:lang w:val="es-MX"/>
          </w:rPr>
          <w:delText xml:space="preserve">las mujeres a gritar a los 4 vientos que es hermosa, increíble y espectacular y que vista de acuerdo a estos 3 principios. </w:delText>
        </w:r>
      </w:del>
    </w:p>
    <w:p w14:paraId="7C55D9E9" w14:textId="2E21015B" w:rsidR="00FE5DAB" w:rsidRPr="00786253" w:rsidRDefault="00FE5DAB" w:rsidP="00FE5DAB">
      <w:pPr>
        <w:spacing w:line="276" w:lineRule="auto"/>
        <w:jc w:val="both"/>
        <w:rPr>
          <w:rFonts w:ascii="Century Gothic" w:hAnsi="Century Gothic"/>
          <w:color w:val="808080" w:themeColor="background1" w:themeShade="80"/>
          <w:sz w:val="16"/>
          <w:lang w:val="es-ES_tradnl"/>
        </w:rPr>
      </w:pPr>
    </w:p>
    <w:p w14:paraId="27C9CB4C" w14:textId="3250A3F4" w:rsidR="00DA222C" w:rsidRDefault="00DA222C" w:rsidP="00FE5DAB">
      <w:pPr>
        <w:spacing w:line="276" w:lineRule="auto"/>
        <w:jc w:val="both"/>
        <w:rPr>
          <w:rFonts w:ascii="Century Gothic" w:hAnsi="Century Gothic"/>
          <w:color w:val="808080" w:themeColor="background1" w:themeShade="80"/>
          <w:sz w:val="16"/>
          <w:lang w:val="es-MX"/>
        </w:rPr>
      </w:pPr>
    </w:p>
    <w:p w14:paraId="48338585"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7B96297D"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4AC28902"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240F0172"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6EB74595"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07F556CD"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6A0F98B6"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73627EB1"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24A340D1"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25FA56C9" w14:textId="77777777" w:rsidR="009F641B" w:rsidRDefault="009F641B" w:rsidP="00FE5DAB">
      <w:pPr>
        <w:spacing w:line="276" w:lineRule="auto"/>
        <w:jc w:val="both"/>
        <w:rPr>
          <w:rFonts w:ascii="Century Gothic" w:hAnsi="Century Gothic"/>
          <w:color w:val="808080" w:themeColor="background1" w:themeShade="80"/>
          <w:sz w:val="16"/>
          <w:lang w:val="es-MX"/>
        </w:rPr>
      </w:pPr>
    </w:p>
    <w:p w14:paraId="4917250E" w14:textId="77777777" w:rsidR="009F641B" w:rsidRDefault="009F641B" w:rsidP="009F641B">
      <w:pPr>
        <w:spacing w:line="276" w:lineRule="auto"/>
        <w:jc w:val="both"/>
        <w:rPr>
          <w:rFonts w:ascii="Century Gothic" w:hAnsi="Century Gothic"/>
          <w:color w:val="808080" w:themeColor="background1" w:themeShade="80"/>
          <w:sz w:val="16"/>
          <w:lang w:val="es-MX"/>
        </w:rPr>
      </w:pPr>
    </w:p>
    <w:p w14:paraId="2AE96AEE" w14:textId="77777777" w:rsidR="00786253" w:rsidRDefault="00786253" w:rsidP="009F641B">
      <w:pPr>
        <w:spacing w:line="276" w:lineRule="auto"/>
        <w:jc w:val="both"/>
        <w:rPr>
          <w:rFonts w:ascii="Century Gothic" w:hAnsi="Century Gothic"/>
          <w:color w:val="808080" w:themeColor="background1" w:themeShade="80"/>
          <w:sz w:val="16"/>
          <w:lang w:val="es-MX"/>
        </w:rPr>
      </w:pPr>
    </w:p>
    <w:p w14:paraId="57B7F298" w14:textId="77777777" w:rsidR="00786253" w:rsidRPr="00287922" w:rsidRDefault="00786253" w:rsidP="009F641B">
      <w:pPr>
        <w:spacing w:line="276" w:lineRule="auto"/>
        <w:jc w:val="both"/>
        <w:rPr>
          <w:rFonts w:ascii="Century Gothic" w:hAnsi="Century Gothic"/>
          <w:color w:val="808080" w:themeColor="background1" w:themeShade="80"/>
          <w:sz w:val="16"/>
          <w:lang w:val="es-MX"/>
          <w:rPrChange w:id="62" w:author="1" w:date="2016-08-16T13:36:00Z">
            <w:rPr>
              <w:rFonts w:ascii="Century Gothic" w:hAnsi="Century Gothic"/>
              <w:color w:val="808080" w:themeColor="background1" w:themeShade="80"/>
              <w:sz w:val="16"/>
              <w:lang w:val="en-US"/>
            </w:rPr>
          </w:rPrChange>
        </w:rPr>
      </w:pPr>
    </w:p>
    <w:p w14:paraId="17F562F4" w14:textId="77777777" w:rsidR="009F641B" w:rsidRPr="00287922" w:rsidRDefault="009F641B" w:rsidP="009F641B">
      <w:pPr>
        <w:spacing w:line="276" w:lineRule="auto"/>
        <w:jc w:val="both"/>
        <w:rPr>
          <w:rFonts w:ascii="Century Gothic" w:hAnsi="Century Gothic"/>
          <w:color w:val="808080" w:themeColor="background1" w:themeShade="80"/>
          <w:sz w:val="16"/>
          <w:lang w:val="es-MX"/>
          <w:rPrChange w:id="63" w:author="1" w:date="2016-08-16T13:36:00Z">
            <w:rPr>
              <w:rFonts w:ascii="Century Gothic" w:hAnsi="Century Gothic"/>
              <w:color w:val="808080" w:themeColor="background1" w:themeShade="80"/>
              <w:sz w:val="16"/>
              <w:lang w:val="en-US"/>
            </w:rPr>
          </w:rPrChange>
        </w:rPr>
      </w:pPr>
    </w:p>
    <w:p w14:paraId="3BE1EE74" w14:textId="77777777" w:rsidR="009F641B" w:rsidRPr="00287922" w:rsidRDefault="009F641B" w:rsidP="009F641B">
      <w:pPr>
        <w:spacing w:line="276" w:lineRule="auto"/>
        <w:jc w:val="both"/>
        <w:rPr>
          <w:rFonts w:ascii="Century Gothic" w:hAnsi="Century Gothic"/>
          <w:color w:val="808080" w:themeColor="background1" w:themeShade="80"/>
          <w:sz w:val="16"/>
          <w:lang w:val="es-MX"/>
          <w:rPrChange w:id="64" w:author="1" w:date="2016-08-16T13:36:00Z">
            <w:rPr>
              <w:rFonts w:ascii="Century Gothic" w:hAnsi="Century Gothic"/>
              <w:color w:val="808080" w:themeColor="background1" w:themeShade="80"/>
              <w:sz w:val="16"/>
              <w:lang w:val="en-US"/>
            </w:rPr>
          </w:rPrChange>
        </w:rPr>
      </w:pPr>
    </w:p>
    <w:p w14:paraId="65859A60" w14:textId="77777777" w:rsidR="009F641B" w:rsidRPr="00287922" w:rsidRDefault="009F641B" w:rsidP="009F641B">
      <w:pPr>
        <w:spacing w:line="276" w:lineRule="auto"/>
        <w:jc w:val="both"/>
        <w:rPr>
          <w:rFonts w:ascii="Century Gothic" w:hAnsi="Century Gothic"/>
          <w:color w:val="808080" w:themeColor="background1" w:themeShade="80"/>
          <w:sz w:val="16"/>
          <w:lang w:val="es-MX"/>
          <w:rPrChange w:id="65" w:author="1" w:date="2016-08-16T13:36:00Z">
            <w:rPr>
              <w:rFonts w:ascii="Century Gothic" w:hAnsi="Century Gothic"/>
              <w:color w:val="808080" w:themeColor="background1" w:themeShade="80"/>
              <w:sz w:val="16"/>
              <w:lang w:val="en-US"/>
            </w:rPr>
          </w:rPrChange>
        </w:rPr>
      </w:pPr>
    </w:p>
    <w:p w14:paraId="51804498" w14:textId="77777777" w:rsidR="009F641B" w:rsidRPr="00287922" w:rsidRDefault="009F641B" w:rsidP="009F641B">
      <w:pPr>
        <w:spacing w:line="276" w:lineRule="auto"/>
        <w:jc w:val="both"/>
        <w:rPr>
          <w:rFonts w:ascii="Century Gothic" w:hAnsi="Century Gothic"/>
          <w:color w:val="808080" w:themeColor="background1" w:themeShade="80"/>
          <w:sz w:val="16"/>
          <w:lang w:val="es-MX"/>
          <w:rPrChange w:id="66" w:author="1" w:date="2016-08-16T13:36:00Z">
            <w:rPr>
              <w:rFonts w:ascii="Century Gothic" w:hAnsi="Century Gothic"/>
              <w:color w:val="808080" w:themeColor="background1" w:themeShade="80"/>
              <w:sz w:val="16"/>
              <w:lang w:val="en-US"/>
            </w:rPr>
          </w:rPrChange>
        </w:rPr>
      </w:pPr>
    </w:p>
    <w:p w14:paraId="40D44E64" w14:textId="77777777" w:rsidR="009F641B" w:rsidRPr="00287922" w:rsidRDefault="009F641B" w:rsidP="009F641B">
      <w:pPr>
        <w:spacing w:line="276" w:lineRule="auto"/>
        <w:jc w:val="both"/>
        <w:rPr>
          <w:rFonts w:ascii="Century Gothic" w:hAnsi="Century Gothic"/>
          <w:color w:val="808080" w:themeColor="background1" w:themeShade="80"/>
          <w:sz w:val="16"/>
          <w:lang w:val="es-MX"/>
          <w:rPrChange w:id="67" w:author="1" w:date="2016-08-16T13:36:00Z">
            <w:rPr>
              <w:rFonts w:ascii="Century Gothic" w:hAnsi="Century Gothic"/>
              <w:color w:val="808080" w:themeColor="background1" w:themeShade="80"/>
              <w:sz w:val="16"/>
              <w:lang w:val="en-US"/>
            </w:rPr>
          </w:rPrChange>
        </w:rPr>
      </w:pPr>
    </w:p>
    <w:p w14:paraId="41D6567C" w14:textId="77777777" w:rsidR="009F641B" w:rsidRPr="009F641B" w:rsidRDefault="009F641B" w:rsidP="001D7A61">
      <w:pPr>
        <w:spacing w:line="276" w:lineRule="auto"/>
        <w:jc w:val="both"/>
        <w:outlineLvl w:val="0"/>
        <w:rPr>
          <w:rFonts w:ascii="Century Gothic" w:hAnsi="Century Gothic"/>
          <w:color w:val="808080" w:themeColor="background1" w:themeShade="80"/>
          <w:sz w:val="16"/>
          <w:lang w:val="en-US"/>
        </w:rPr>
      </w:pPr>
    </w:p>
    <w:sectPr w:rsidR="009F641B" w:rsidRPr="009F641B" w:rsidSect="0083213C">
      <w:headerReference w:type="default" r:id="rId8"/>
      <w:footerReference w:type="default" r:id="rId9"/>
      <w:headerReference w:type="first" r:id="rId10"/>
      <w:footerReference w:type="first" r:id="rId11"/>
      <w:pgSz w:w="11899" w:h="16838"/>
      <w:pgMar w:top="3402" w:right="1134" w:bottom="567" w:left="1134" w:header="1701" w:footer="70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78244" w15:done="0"/>
  <w15:commentEx w15:paraId="3A3B6F37" w15:done="0"/>
  <w15:commentEx w15:paraId="1284A73C" w15:done="0"/>
  <w15:commentEx w15:paraId="356D0923" w15:done="0"/>
  <w15:commentEx w15:paraId="6AC96A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3F03B" w14:textId="77777777" w:rsidR="00C211E5" w:rsidRDefault="00C211E5" w:rsidP="001E0C4F">
      <w:r>
        <w:separator/>
      </w:r>
    </w:p>
  </w:endnote>
  <w:endnote w:type="continuationSeparator" w:id="0">
    <w:p w14:paraId="46EBC5B1" w14:textId="77777777" w:rsidR="00C211E5" w:rsidRDefault="00C211E5" w:rsidP="001E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utura Lt BT">
    <w:altName w:val="Times New Roman"/>
    <w:charset w:val="00"/>
    <w:family w:val="auto"/>
    <w:pitch w:val="variable"/>
    <w:sig w:usb0="00000000"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BF78" w14:textId="77777777" w:rsidR="00A2561F" w:rsidRPr="009074B6" w:rsidRDefault="00A2561F" w:rsidP="00A2561F">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7A222D" w14:textId="77777777" w:rsidR="00A2561F" w:rsidRPr="00E172B8" w:rsidRDefault="00A2561F" w:rsidP="00A2561F">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Paola Legorreta. </w:t>
    </w:r>
    <w:r w:rsidRPr="009074B6">
      <w:rPr>
        <w:rFonts w:ascii="Tahoma" w:hAnsi="Tahoma" w:cs="Arial"/>
        <w:color w:val="000000"/>
        <w:sz w:val="12"/>
        <w:szCs w:val="12"/>
      </w:rPr>
      <w:t xml:space="preserve">Relaciones Públicas Liverpool. </w:t>
    </w:r>
    <w:r>
      <w:rPr>
        <w:rFonts w:ascii="Tahoma" w:hAnsi="Tahoma" w:cs="Arial"/>
        <w:color w:val="000000"/>
        <w:sz w:val="12"/>
        <w:szCs w:val="12"/>
        <w:lang w:val="en-US"/>
      </w:rPr>
      <w:t xml:space="preserve">Tel 52.68.30.00 Ext. 1359 </w:t>
    </w:r>
    <w:r>
      <w:rPr>
        <w:rFonts w:ascii="Tahoma" w:hAnsi="Tahoma" w:cs="Arial"/>
        <w:sz w:val="12"/>
        <w:szCs w:val="12"/>
        <w:lang w:val="en-US"/>
      </w:rPr>
      <w:t>plegorretab@liverpool.com.mx</w:t>
    </w:r>
  </w:p>
  <w:p w14:paraId="177E1269" w14:textId="77777777" w:rsidR="00A2561F" w:rsidRPr="00A2561F" w:rsidRDefault="00A2561F" w:rsidP="00A2561F">
    <w:pPr>
      <w:pStyle w:val="Piedepgina"/>
      <w:rPr>
        <w:rFonts w:ascii="Tahoma" w:hAnsi="Tahoma"/>
        <w:sz w:val="12"/>
        <w:szCs w:val="12"/>
        <w:lang w:val="en-US"/>
      </w:rPr>
    </w:pPr>
  </w:p>
  <w:p w14:paraId="5A94F593" w14:textId="77777777" w:rsidR="00A2561F" w:rsidRPr="00EF7353" w:rsidRDefault="00A2561F" w:rsidP="00A2561F">
    <w:pPr>
      <w:autoSpaceDE w:val="0"/>
      <w:autoSpaceDN w:val="0"/>
      <w:adjustRightInd w:val="0"/>
      <w:jc w:val="both"/>
      <w:rPr>
        <w:rFonts w:ascii="Tahoma" w:hAnsi="Tahoma" w:cs="Arial"/>
        <w:b/>
        <w:color w:val="000000"/>
        <w:sz w:val="12"/>
        <w:szCs w:val="12"/>
        <w:lang w:val="en-US"/>
      </w:rPr>
    </w:pPr>
    <w:r w:rsidRPr="00EF7353">
      <w:rPr>
        <w:rFonts w:ascii="Tahoma" w:hAnsi="Tahoma" w:cs="Arial"/>
        <w:b/>
        <w:color w:val="000000"/>
        <w:sz w:val="12"/>
        <w:szCs w:val="12"/>
        <w:lang w:val="en-US"/>
      </w:rPr>
      <w:t xml:space="preserve">Contacto Weber Shandwick </w:t>
    </w:r>
  </w:p>
  <w:p w14:paraId="1F9DE16B" w14:textId="498C3393" w:rsidR="00A2561F" w:rsidRDefault="00A2561F" w:rsidP="00A2561F">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Pr="000D09D5">
        <w:rPr>
          <w:rStyle w:val="Hipervnculo"/>
          <w:rFonts w:ascii="Tahoma" w:hAnsi="Tahoma" w:cs="Arial"/>
          <w:sz w:val="12"/>
          <w:szCs w:val="12"/>
        </w:rPr>
        <w:t>raquel.sacal@webershandwick.com</w:t>
      </w:r>
    </w:hyperlink>
  </w:p>
  <w:p w14:paraId="5EE6A92B" w14:textId="0F0E9052" w:rsidR="00FE5DAB" w:rsidRPr="00B53D77" w:rsidRDefault="00A2561F" w:rsidP="00A2561F">
    <w:pPr>
      <w:autoSpaceDE w:val="0"/>
      <w:autoSpaceDN w:val="0"/>
      <w:adjustRightInd w:val="0"/>
      <w:jc w:val="both"/>
      <w:rPr>
        <w:rFonts w:ascii="Tahoma" w:hAnsi="Tahoma" w:cs="Arial"/>
        <w:color w:val="000000"/>
        <w:sz w:val="12"/>
        <w:szCs w:val="12"/>
      </w:rPr>
    </w:pPr>
    <w:r>
      <w:rPr>
        <w:rFonts w:ascii="Tahoma" w:hAnsi="Tahoma" w:cs="Arial"/>
        <w:color w:val="000000"/>
        <w:sz w:val="12"/>
        <w:szCs w:val="12"/>
      </w:rPr>
      <w:t xml:space="preserve">César Rojas Fraíno  Cel 55.45.44.79.37  </w:t>
    </w:r>
    <w:r w:rsidR="00FE5DAB" w:rsidRPr="00FE5DAB">
      <w:rPr>
        <w:rFonts w:ascii="Tahoma" w:hAnsi="Tahoma" w:cs="Arial"/>
        <w:color w:val="000000"/>
        <w:sz w:val="12"/>
        <w:szCs w:val="12"/>
      </w:rPr>
      <w:t>cesar.rojas@webershandwick.com</w:t>
    </w:r>
  </w:p>
  <w:p w14:paraId="18F4ECD7" w14:textId="7573B3DE" w:rsidR="003900B1" w:rsidRPr="00A2561F" w:rsidRDefault="003900B1" w:rsidP="003900B1">
    <w:pPr>
      <w:autoSpaceDE w:val="0"/>
      <w:autoSpaceDN w:val="0"/>
      <w:adjustRightInd w:val="0"/>
      <w:jc w:val="both"/>
      <w:rPr>
        <w:rFonts w:ascii="Tahoma" w:hAnsi="Tahoma" w:cs="Arial"/>
        <w:b/>
        <w:color w:val="000000"/>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5EA4" w14:textId="77777777" w:rsidR="00A2561F" w:rsidRPr="009074B6" w:rsidRDefault="00A2561F" w:rsidP="00A2561F">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6C2B8D7F" w14:textId="77777777" w:rsidR="00A2561F" w:rsidRPr="00E172B8" w:rsidRDefault="00A2561F" w:rsidP="00A2561F">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Paola Legorreta. </w:t>
    </w:r>
    <w:r w:rsidRPr="009074B6">
      <w:rPr>
        <w:rFonts w:ascii="Tahoma" w:hAnsi="Tahoma" w:cs="Arial"/>
        <w:color w:val="000000"/>
        <w:sz w:val="12"/>
        <w:szCs w:val="12"/>
      </w:rPr>
      <w:t xml:space="preserve">Relaciones Públicas Liverpool. </w:t>
    </w:r>
    <w:r>
      <w:rPr>
        <w:rFonts w:ascii="Tahoma" w:hAnsi="Tahoma" w:cs="Arial"/>
        <w:color w:val="000000"/>
        <w:sz w:val="12"/>
        <w:szCs w:val="12"/>
        <w:lang w:val="en-US"/>
      </w:rPr>
      <w:t xml:space="preserve">Tel 52.68.30.00 Ext. 1359 </w:t>
    </w:r>
    <w:r>
      <w:rPr>
        <w:rFonts w:ascii="Tahoma" w:hAnsi="Tahoma" w:cs="Arial"/>
        <w:sz w:val="12"/>
        <w:szCs w:val="12"/>
        <w:lang w:val="en-US"/>
      </w:rPr>
      <w:t>plegorretab@liverpool.com.mx</w:t>
    </w:r>
  </w:p>
  <w:p w14:paraId="5DE02BC2" w14:textId="77777777" w:rsidR="00A2561F" w:rsidRPr="00A2561F" w:rsidRDefault="00A2561F" w:rsidP="00A2561F">
    <w:pPr>
      <w:pStyle w:val="Piedepgina"/>
      <w:rPr>
        <w:rFonts w:ascii="Tahoma" w:hAnsi="Tahoma"/>
        <w:sz w:val="12"/>
        <w:szCs w:val="12"/>
        <w:lang w:val="en-US"/>
      </w:rPr>
    </w:pPr>
  </w:p>
  <w:p w14:paraId="7BFB9D98" w14:textId="77777777" w:rsidR="00A2561F" w:rsidRPr="00EF7353" w:rsidRDefault="00A2561F" w:rsidP="00A2561F">
    <w:pPr>
      <w:autoSpaceDE w:val="0"/>
      <w:autoSpaceDN w:val="0"/>
      <w:adjustRightInd w:val="0"/>
      <w:jc w:val="both"/>
      <w:rPr>
        <w:rFonts w:ascii="Tahoma" w:hAnsi="Tahoma" w:cs="Arial"/>
        <w:b/>
        <w:color w:val="000000"/>
        <w:sz w:val="12"/>
        <w:szCs w:val="12"/>
        <w:lang w:val="en-US"/>
      </w:rPr>
    </w:pPr>
    <w:r w:rsidRPr="00EF7353">
      <w:rPr>
        <w:rFonts w:ascii="Tahoma" w:hAnsi="Tahoma" w:cs="Arial"/>
        <w:b/>
        <w:color w:val="000000"/>
        <w:sz w:val="12"/>
        <w:szCs w:val="12"/>
        <w:lang w:val="en-US"/>
      </w:rPr>
      <w:t xml:space="preserve">Contacto Weber Shandwick </w:t>
    </w:r>
  </w:p>
  <w:p w14:paraId="7ED9D48A" w14:textId="5EE2DD6F" w:rsidR="00A2561F" w:rsidRDefault="00A2561F" w:rsidP="00A2561F">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Pr="000D09D5">
        <w:rPr>
          <w:rStyle w:val="Hipervnculo"/>
          <w:rFonts w:ascii="Tahoma" w:hAnsi="Tahoma" w:cs="Arial"/>
          <w:sz w:val="12"/>
          <w:szCs w:val="12"/>
        </w:rPr>
        <w:t>raquel.sacal@webershandwick.com</w:t>
      </w:r>
    </w:hyperlink>
  </w:p>
  <w:p w14:paraId="05BBA9F2" w14:textId="039816EF" w:rsidR="00A2561F" w:rsidRPr="00B53D77" w:rsidRDefault="00A2561F" w:rsidP="00A2561F">
    <w:pPr>
      <w:autoSpaceDE w:val="0"/>
      <w:autoSpaceDN w:val="0"/>
      <w:adjustRightInd w:val="0"/>
      <w:jc w:val="both"/>
      <w:rPr>
        <w:rFonts w:ascii="Tahoma" w:hAnsi="Tahoma" w:cs="Arial"/>
        <w:color w:val="000000"/>
        <w:sz w:val="12"/>
        <w:szCs w:val="12"/>
      </w:rPr>
    </w:pPr>
    <w:r>
      <w:rPr>
        <w:rFonts w:ascii="Tahoma" w:hAnsi="Tahoma" w:cs="Arial"/>
        <w:color w:val="000000"/>
        <w:sz w:val="12"/>
        <w:szCs w:val="12"/>
      </w:rPr>
      <w:t>César Rojas Fraíno  Tel 55.45.44.79.37  cesar.rojas@webershandwick.com</w:t>
    </w:r>
  </w:p>
  <w:p w14:paraId="4D55A79B" w14:textId="7C6E627A" w:rsidR="003900B1" w:rsidRPr="003900B1" w:rsidRDefault="003900B1" w:rsidP="003900B1">
    <w:pPr>
      <w:autoSpaceDE w:val="0"/>
      <w:autoSpaceDN w:val="0"/>
      <w:adjustRightInd w:val="0"/>
      <w:jc w:val="both"/>
      <w:rPr>
        <w:rFonts w:ascii="Tahoma" w:eastAsia="Arial Unicode MS" w:hAnsi="Tahoma"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61277" w14:textId="77777777" w:rsidR="00C211E5" w:rsidRDefault="00C211E5" w:rsidP="001E0C4F">
      <w:r>
        <w:separator/>
      </w:r>
    </w:p>
  </w:footnote>
  <w:footnote w:type="continuationSeparator" w:id="0">
    <w:p w14:paraId="55119EC5" w14:textId="77777777" w:rsidR="00C211E5" w:rsidRDefault="00C211E5" w:rsidP="001E0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7C17" w14:textId="64B2934E" w:rsidR="00A2561F" w:rsidRDefault="00FE5DAB">
    <w:pPr>
      <w:pStyle w:val="Encabezado"/>
      <w:rPr>
        <w:noProof/>
        <w:lang w:val="es-MX" w:eastAsia="es-MX"/>
      </w:rPr>
    </w:pPr>
    <w:r>
      <w:rPr>
        <w:noProof/>
        <w:lang w:eastAsia="es-ES"/>
      </w:rPr>
      <w:drawing>
        <wp:anchor distT="0" distB="0" distL="114300" distR="114300" simplePos="0" relativeHeight="251661312" behindDoc="0" locked="0" layoutInCell="1" allowOverlap="1" wp14:anchorId="125596BD" wp14:editId="49D02C87">
          <wp:simplePos x="0" y="0"/>
          <wp:positionH relativeFrom="margin">
            <wp:posOffset>3610610</wp:posOffset>
          </wp:positionH>
          <wp:positionV relativeFrom="paragraph">
            <wp:posOffset>100965</wp:posOffset>
          </wp:positionV>
          <wp:extent cx="2336165" cy="572770"/>
          <wp:effectExtent l="0" t="0" r="6985" b="0"/>
          <wp:wrapThrough wrapText="bothSides">
            <wp:wrapPolygon edited="0">
              <wp:start x="0" y="0"/>
              <wp:lineTo x="0" y="20834"/>
              <wp:lineTo x="21488" y="20834"/>
              <wp:lineTo x="21488" y="0"/>
              <wp:lineTo x="0" y="0"/>
            </wp:wrapPolygon>
          </wp:wrapThrough>
          <wp:docPr id="4" name="Imagen 4"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0" locked="0" layoutInCell="1" allowOverlap="1" wp14:anchorId="7B72F157" wp14:editId="60E6849F">
          <wp:simplePos x="0" y="0"/>
          <wp:positionH relativeFrom="margin">
            <wp:align>left</wp:align>
          </wp:positionH>
          <wp:positionV relativeFrom="paragraph">
            <wp:posOffset>55245</wp:posOffset>
          </wp:positionV>
          <wp:extent cx="2171700" cy="619125"/>
          <wp:effectExtent l="0" t="0" r="0" b="9525"/>
          <wp:wrapSquare wrapText="bothSides"/>
          <wp:docPr id="6" name="Picture 6" descr="C:\Users\CSARINANAS\Pictures\Imágenes MKTG\logo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RINANAS\Pictures\Imágenes MKTG\logo en jp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929" t="37143" r="9644" b="39644"/>
                  <a:stretch/>
                </pic:blipFill>
                <pic:spPr bwMode="auto">
                  <a:xfrm>
                    <a:off x="0" y="0"/>
                    <a:ext cx="217170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FB791" w14:textId="66A50B62" w:rsidR="003900B1" w:rsidRDefault="003900B1">
    <w:pPr>
      <w:pStyle w:val="Encabezado"/>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0CAD" w14:textId="62D9202D" w:rsidR="00BE43B6" w:rsidRDefault="00DF09E9" w:rsidP="003900B1">
    <w:pPr>
      <w:pStyle w:val="Encabezado"/>
    </w:pPr>
    <w:r>
      <w:rPr>
        <w:noProof/>
        <w:lang w:eastAsia="es-ES"/>
      </w:rPr>
      <w:drawing>
        <wp:anchor distT="0" distB="0" distL="114300" distR="114300" simplePos="0" relativeHeight="251663360" behindDoc="0" locked="0" layoutInCell="1" allowOverlap="1" wp14:anchorId="4F7BBB71" wp14:editId="7D4A024F">
          <wp:simplePos x="0" y="0"/>
          <wp:positionH relativeFrom="margin">
            <wp:posOffset>0</wp:posOffset>
          </wp:positionH>
          <wp:positionV relativeFrom="paragraph">
            <wp:posOffset>-271780</wp:posOffset>
          </wp:positionV>
          <wp:extent cx="2171700" cy="619125"/>
          <wp:effectExtent l="0" t="0" r="12700" b="0"/>
          <wp:wrapSquare wrapText="bothSides"/>
          <wp:docPr id="1" name="Picture 1" descr="C:\Users\CSARINANAS\Pictures\Imágenes MKTG\logo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RINANAS\Pictures\Imágenes MKTG\logo en 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29" t="37143" r="9644" b="39644"/>
                  <a:stretch/>
                </pic:blipFill>
                <pic:spPr bwMode="auto">
                  <a:xfrm>
                    <a:off x="0" y="0"/>
                    <a:ext cx="217170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645DBEF5" wp14:editId="05F403FF">
          <wp:simplePos x="0" y="0"/>
          <wp:positionH relativeFrom="margin">
            <wp:posOffset>3963035</wp:posOffset>
          </wp:positionH>
          <wp:positionV relativeFrom="paragraph">
            <wp:posOffset>-215265</wp:posOffset>
          </wp:positionV>
          <wp:extent cx="2151380" cy="527050"/>
          <wp:effectExtent l="0" t="0" r="7620" b="6350"/>
          <wp:wrapThrough wrapText="bothSides">
            <wp:wrapPolygon edited="0">
              <wp:start x="0" y="0"/>
              <wp:lineTo x="0" y="20819"/>
              <wp:lineTo x="21421" y="20819"/>
              <wp:lineTo x="21421" y="0"/>
              <wp:lineTo x="0" y="0"/>
            </wp:wrapPolygon>
          </wp:wrapThrough>
          <wp:docPr id="2"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138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858" w:rsidRPr="002B7858">
      <w:rPr>
        <w:noProof/>
        <w:lang w:val="es-MX" w:eastAsia="es-MX"/>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8AC"/>
    <w:multiLevelType w:val="hybridMultilevel"/>
    <w:tmpl w:val="C45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46D2"/>
    <w:multiLevelType w:val="hybridMultilevel"/>
    <w:tmpl w:val="78AE11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0521392"/>
    <w:multiLevelType w:val="hybridMultilevel"/>
    <w:tmpl w:val="D598A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A34C6C"/>
    <w:multiLevelType w:val="hybridMultilevel"/>
    <w:tmpl w:val="3A286E30"/>
    <w:lvl w:ilvl="0" w:tplc="9238E4C4">
      <w:start w:val="1"/>
      <w:numFmt w:val="bullet"/>
      <w:lvlText w:val="•"/>
      <w:lvlJc w:val="left"/>
      <w:pPr>
        <w:tabs>
          <w:tab w:val="num" w:pos="720"/>
        </w:tabs>
        <w:ind w:left="720" w:hanging="360"/>
      </w:pPr>
      <w:rPr>
        <w:rFonts w:ascii="Arial" w:hAnsi="Arial" w:hint="default"/>
      </w:rPr>
    </w:lvl>
    <w:lvl w:ilvl="1" w:tplc="B84605A8" w:tentative="1">
      <w:start w:val="1"/>
      <w:numFmt w:val="bullet"/>
      <w:lvlText w:val="•"/>
      <w:lvlJc w:val="left"/>
      <w:pPr>
        <w:tabs>
          <w:tab w:val="num" w:pos="1440"/>
        </w:tabs>
        <w:ind w:left="1440" w:hanging="360"/>
      </w:pPr>
      <w:rPr>
        <w:rFonts w:ascii="Arial" w:hAnsi="Arial" w:hint="default"/>
      </w:rPr>
    </w:lvl>
    <w:lvl w:ilvl="2" w:tplc="5AE437EC" w:tentative="1">
      <w:start w:val="1"/>
      <w:numFmt w:val="bullet"/>
      <w:lvlText w:val="•"/>
      <w:lvlJc w:val="left"/>
      <w:pPr>
        <w:tabs>
          <w:tab w:val="num" w:pos="2160"/>
        </w:tabs>
        <w:ind w:left="2160" w:hanging="360"/>
      </w:pPr>
      <w:rPr>
        <w:rFonts w:ascii="Arial" w:hAnsi="Arial" w:hint="default"/>
      </w:rPr>
    </w:lvl>
    <w:lvl w:ilvl="3" w:tplc="A178F73E" w:tentative="1">
      <w:start w:val="1"/>
      <w:numFmt w:val="bullet"/>
      <w:lvlText w:val="•"/>
      <w:lvlJc w:val="left"/>
      <w:pPr>
        <w:tabs>
          <w:tab w:val="num" w:pos="2880"/>
        </w:tabs>
        <w:ind w:left="2880" w:hanging="360"/>
      </w:pPr>
      <w:rPr>
        <w:rFonts w:ascii="Arial" w:hAnsi="Arial" w:hint="default"/>
      </w:rPr>
    </w:lvl>
    <w:lvl w:ilvl="4" w:tplc="86F4E408" w:tentative="1">
      <w:start w:val="1"/>
      <w:numFmt w:val="bullet"/>
      <w:lvlText w:val="•"/>
      <w:lvlJc w:val="left"/>
      <w:pPr>
        <w:tabs>
          <w:tab w:val="num" w:pos="3600"/>
        </w:tabs>
        <w:ind w:left="3600" w:hanging="360"/>
      </w:pPr>
      <w:rPr>
        <w:rFonts w:ascii="Arial" w:hAnsi="Arial" w:hint="default"/>
      </w:rPr>
    </w:lvl>
    <w:lvl w:ilvl="5" w:tplc="A1B65C80" w:tentative="1">
      <w:start w:val="1"/>
      <w:numFmt w:val="bullet"/>
      <w:lvlText w:val="•"/>
      <w:lvlJc w:val="left"/>
      <w:pPr>
        <w:tabs>
          <w:tab w:val="num" w:pos="4320"/>
        </w:tabs>
        <w:ind w:left="4320" w:hanging="360"/>
      </w:pPr>
      <w:rPr>
        <w:rFonts w:ascii="Arial" w:hAnsi="Arial" w:hint="default"/>
      </w:rPr>
    </w:lvl>
    <w:lvl w:ilvl="6" w:tplc="045E0CF4" w:tentative="1">
      <w:start w:val="1"/>
      <w:numFmt w:val="bullet"/>
      <w:lvlText w:val="•"/>
      <w:lvlJc w:val="left"/>
      <w:pPr>
        <w:tabs>
          <w:tab w:val="num" w:pos="5040"/>
        </w:tabs>
        <w:ind w:left="5040" w:hanging="360"/>
      </w:pPr>
      <w:rPr>
        <w:rFonts w:ascii="Arial" w:hAnsi="Arial" w:hint="default"/>
      </w:rPr>
    </w:lvl>
    <w:lvl w:ilvl="7" w:tplc="4E440E42" w:tentative="1">
      <w:start w:val="1"/>
      <w:numFmt w:val="bullet"/>
      <w:lvlText w:val="•"/>
      <w:lvlJc w:val="left"/>
      <w:pPr>
        <w:tabs>
          <w:tab w:val="num" w:pos="5760"/>
        </w:tabs>
        <w:ind w:left="5760" w:hanging="360"/>
      </w:pPr>
      <w:rPr>
        <w:rFonts w:ascii="Arial" w:hAnsi="Arial" w:hint="default"/>
      </w:rPr>
    </w:lvl>
    <w:lvl w:ilvl="8" w:tplc="41604A18" w:tentative="1">
      <w:start w:val="1"/>
      <w:numFmt w:val="bullet"/>
      <w:lvlText w:val="•"/>
      <w:lvlJc w:val="left"/>
      <w:pPr>
        <w:tabs>
          <w:tab w:val="num" w:pos="6480"/>
        </w:tabs>
        <w:ind w:left="6480" w:hanging="360"/>
      </w:pPr>
      <w:rPr>
        <w:rFonts w:ascii="Arial" w:hAnsi="Arial" w:hint="default"/>
      </w:rPr>
    </w:lvl>
  </w:abstractNum>
  <w:abstractNum w:abstractNumId="4">
    <w:nsid w:val="5D59700E"/>
    <w:multiLevelType w:val="hybridMultilevel"/>
    <w:tmpl w:val="AAE80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9562CD"/>
    <w:multiLevelType w:val="hybridMultilevel"/>
    <w:tmpl w:val="1E261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revisionView w:markup="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47"/>
    <w:rsid w:val="000052B2"/>
    <w:rsid w:val="00014070"/>
    <w:rsid w:val="00020B59"/>
    <w:rsid w:val="000333B9"/>
    <w:rsid w:val="0005410E"/>
    <w:rsid w:val="0006773F"/>
    <w:rsid w:val="000B134A"/>
    <w:rsid w:val="001419B6"/>
    <w:rsid w:val="001D7A61"/>
    <w:rsid w:val="001E0C4F"/>
    <w:rsid w:val="001E0D3C"/>
    <w:rsid w:val="0020049F"/>
    <w:rsid w:val="00202CC0"/>
    <w:rsid w:val="0025276C"/>
    <w:rsid w:val="00276C94"/>
    <w:rsid w:val="00282EE3"/>
    <w:rsid w:val="00287922"/>
    <w:rsid w:val="002B7858"/>
    <w:rsid w:val="002D51A4"/>
    <w:rsid w:val="002F4F76"/>
    <w:rsid w:val="00300E71"/>
    <w:rsid w:val="00334FC5"/>
    <w:rsid w:val="00354892"/>
    <w:rsid w:val="003762FD"/>
    <w:rsid w:val="003900B1"/>
    <w:rsid w:val="003B2E3E"/>
    <w:rsid w:val="003D1807"/>
    <w:rsid w:val="003D21CD"/>
    <w:rsid w:val="00401F31"/>
    <w:rsid w:val="004270AB"/>
    <w:rsid w:val="00436A99"/>
    <w:rsid w:val="00474873"/>
    <w:rsid w:val="005020C1"/>
    <w:rsid w:val="00542A10"/>
    <w:rsid w:val="0058467A"/>
    <w:rsid w:val="00591230"/>
    <w:rsid w:val="005C18BC"/>
    <w:rsid w:val="006164AD"/>
    <w:rsid w:val="00642772"/>
    <w:rsid w:val="006E40E5"/>
    <w:rsid w:val="006F4B07"/>
    <w:rsid w:val="00710CA5"/>
    <w:rsid w:val="00712D40"/>
    <w:rsid w:val="00753C48"/>
    <w:rsid w:val="00760FD5"/>
    <w:rsid w:val="00786253"/>
    <w:rsid w:val="007D5F39"/>
    <w:rsid w:val="007E3C33"/>
    <w:rsid w:val="00810325"/>
    <w:rsid w:val="00824DEA"/>
    <w:rsid w:val="0083213C"/>
    <w:rsid w:val="0087007C"/>
    <w:rsid w:val="00890B09"/>
    <w:rsid w:val="008A4D1A"/>
    <w:rsid w:val="008A62C2"/>
    <w:rsid w:val="008F02AB"/>
    <w:rsid w:val="00914F05"/>
    <w:rsid w:val="00920E93"/>
    <w:rsid w:val="00931FDB"/>
    <w:rsid w:val="009471C1"/>
    <w:rsid w:val="00955F8D"/>
    <w:rsid w:val="00986CA7"/>
    <w:rsid w:val="009F641B"/>
    <w:rsid w:val="00A0177B"/>
    <w:rsid w:val="00A12514"/>
    <w:rsid w:val="00A2561F"/>
    <w:rsid w:val="00A45FDF"/>
    <w:rsid w:val="00AA0D8D"/>
    <w:rsid w:val="00B14E2C"/>
    <w:rsid w:val="00B7028F"/>
    <w:rsid w:val="00B72864"/>
    <w:rsid w:val="00B8551B"/>
    <w:rsid w:val="00BE43B6"/>
    <w:rsid w:val="00BF2B4B"/>
    <w:rsid w:val="00C211E5"/>
    <w:rsid w:val="00C35E9D"/>
    <w:rsid w:val="00C843DF"/>
    <w:rsid w:val="00CE0E3C"/>
    <w:rsid w:val="00CE7E20"/>
    <w:rsid w:val="00D20BA7"/>
    <w:rsid w:val="00DA222C"/>
    <w:rsid w:val="00DD789C"/>
    <w:rsid w:val="00DF09E9"/>
    <w:rsid w:val="00E4283D"/>
    <w:rsid w:val="00E643E9"/>
    <w:rsid w:val="00ED614A"/>
    <w:rsid w:val="00EE786D"/>
    <w:rsid w:val="00EF670B"/>
    <w:rsid w:val="00F054D6"/>
    <w:rsid w:val="00F40147"/>
    <w:rsid w:val="00F52971"/>
    <w:rsid w:val="00F85125"/>
    <w:rsid w:val="00FE5D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0F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436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C4F"/>
    <w:pPr>
      <w:tabs>
        <w:tab w:val="center" w:pos="4819"/>
        <w:tab w:val="right" w:pos="9638"/>
      </w:tabs>
    </w:pPr>
  </w:style>
  <w:style w:type="character" w:customStyle="1" w:styleId="EncabezadoCar">
    <w:name w:val="Encabezado Car"/>
    <w:link w:val="Encabezado"/>
    <w:uiPriority w:val="99"/>
    <w:rsid w:val="001E0C4F"/>
    <w:rPr>
      <w:sz w:val="24"/>
      <w:szCs w:val="24"/>
      <w:lang w:val="es-ES" w:eastAsia="en-US"/>
    </w:rPr>
  </w:style>
  <w:style w:type="paragraph" w:styleId="Piedepgina">
    <w:name w:val="footer"/>
    <w:basedOn w:val="Normal"/>
    <w:link w:val="PiedepginaCar"/>
    <w:uiPriority w:val="99"/>
    <w:unhideWhenUsed/>
    <w:rsid w:val="001E0C4F"/>
    <w:pPr>
      <w:tabs>
        <w:tab w:val="center" w:pos="4819"/>
        <w:tab w:val="right" w:pos="9638"/>
      </w:tabs>
    </w:pPr>
  </w:style>
  <w:style w:type="character" w:customStyle="1" w:styleId="PiedepginaCar">
    <w:name w:val="Pie de página Car"/>
    <w:link w:val="Piedepgina"/>
    <w:uiPriority w:val="99"/>
    <w:rsid w:val="001E0C4F"/>
    <w:rPr>
      <w:sz w:val="24"/>
      <w:szCs w:val="24"/>
      <w:lang w:val="es-ES" w:eastAsia="en-US"/>
    </w:rPr>
  </w:style>
  <w:style w:type="paragraph" w:styleId="NormalWeb">
    <w:name w:val="Normal (Web)"/>
    <w:basedOn w:val="Normal"/>
    <w:uiPriority w:val="99"/>
    <w:unhideWhenUsed/>
    <w:qFormat/>
    <w:rsid w:val="00C35E9D"/>
    <w:pPr>
      <w:spacing w:before="100" w:beforeAutospacing="1" w:after="100" w:afterAutospacing="1"/>
    </w:pPr>
    <w:rPr>
      <w:lang w:eastAsia="it-IT"/>
    </w:rPr>
  </w:style>
  <w:style w:type="character" w:styleId="Hipervnculo">
    <w:name w:val="Hyperlink"/>
    <w:basedOn w:val="Fuentedeprrafopredeter"/>
    <w:uiPriority w:val="99"/>
    <w:unhideWhenUsed/>
    <w:rsid w:val="00C35E9D"/>
    <w:rPr>
      <w:color w:val="0000FF"/>
      <w:u w:val="single"/>
    </w:rPr>
  </w:style>
  <w:style w:type="character" w:customStyle="1" w:styleId="Ttulo1Car">
    <w:name w:val="Título 1 Car"/>
    <w:basedOn w:val="Fuentedeprrafopredeter"/>
    <w:link w:val="Ttulo1"/>
    <w:uiPriority w:val="9"/>
    <w:rsid w:val="00436A99"/>
    <w:rPr>
      <w:rFonts w:asciiTheme="majorHAnsi" w:eastAsiaTheme="majorEastAsia" w:hAnsiTheme="majorHAnsi" w:cstheme="majorBidi"/>
      <w:b/>
      <w:bCs/>
      <w:color w:val="345A8A" w:themeColor="accent1" w:themeShade="B5"/>
      <w:sz w:val="32"/>
      <w:szCs w:val="32"/>
      <w:lang w:val="es-ES" w:eastAsia="en-US"/>
    </w:rPr>
  </w:style>
  <w:style w:type="paragraph" w:styleId="Textodeglobo">
    <w:name w:val="Balloon Text"/>
    <w:basedOn w:val="Normal"/>
    <w:link w:val="TextodegloboCar"/>
    <w:uiPriority w:val="99"/>
    <w:semiHidden/>
    <w:unhideWhenUsed/>
    <w:rsid w:val="000333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33B9"/>
    <w:rPr>
      <w:rFonts w:ascii="Lucida Grande" w:hAnsi="Lucida Grande" w:cs="Lucida Grande"/>
      <w:sz w:val="18"/>
      <w:szCs w:val="18"/>
      <w:lang w:val="es-ES" w:eastAsia="en-US"/>
    </w:rPr>
  </w:style>
  <w:style w:type="paragraph" w:customStyle="1" w:styleId="Cuerpo">
    <w:name w:val="Cuerpo"/>
    <w:rsid w:val="00A2561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eastAsia="es-ES_tradnl"/>
    </w:rPr>
  </w:style>
  <w:style w:type="paragraph" w:styleId="Prrafodelista">
    <w:name w:val="List Paragraph"/>
    <w:basedOn w:val="Normal"/>
    <w:uiPriority w:val="34"/>
    <w:qFormat/>
    <w:rsid w:val="00DA222C"/>
    <w:pPr>
      <w:ind w:left="720"/>
      <w:contextualSpacing/>
    </w:pPr>
    <w:rPr>
      <w:lang w:val="en-US"/>
    </w:rPr>
  </w:style>
  <w:style w:type="character" w:customStyle="1" w:styleId="ccbntxt">
    <w:name w:val="ccbntxt"/>
    <w:rsid w:val="00DF09E9"/>
  </w:style>
  <w:style w:type="character" w:styleId="Refdecomentario">
    <w:name w:val="annotation reference"/>
    <w:basedOn w:val="Fuentedeprrafopredeter"/>
    <w:uiPriority w:val="99"/>
    <w:semiHidden/>
    <w:unhideWhenUsed/>
    <w:rsid w:val="00920E93"/>
    <w:rPr>
      <w:sz w:val="16"/>
      <w:szCs w:val="16"/>
    </w:rPr>
  </w:style>
  <w:style w:type="paragraph" w:styleId="Textocomentario">
    <w:name w:val="annotation text"/>
    <w:basedOn w:val="Normal"/>
    <w:link w:val="TextocomentarioCar"/>
    <w:uiPriority w:val="99"/>
    <w:semiHidden/>
    <w:unhideWhenUsed/>
    <w:rsid w:val="00920E93"/>
    <w:rPr>
      <w:sz w:val="20"/>
      <w:szCs w:val="20"/>
    </w:rPr>
  </w:style>
  <w:style w:type="character" w:customStyle="1" w:styleId="TextocomentarioCar">
    <w:name w:val="Texto comentario Car"/>
    <w:basedOn w:val="Fuentedeprrafopredeter"/>
    <w:link w:val="Textocomentario"/>
    <w:uiPriority w:val="99"/>
    <w:semiHidden/>
    <w:rsid w:val="00920E93"/>
    <w:rPr>
      <w:lang w:eastAsia="en-US"/>
    </w:rPr>
  </w:style>
  <w:style w:type="paragraph" w:styleId="Asuntodelcomentario">
    <w:name w:val="annotation subject"/>
    <w:basedOn w:val="Textocomentario"/>
    <w:next w:val="Textocomentario"/>
    <w:link w:val="AsuntodelcomentarioCar"/>
    <w:uiPriority w:val="99"/>
    <w:semiHidden/>
    <w:unhideWhenUsed/>
    <w:rsid w:val="00920E93"/>
    <w:rPr>
      <w:b/>
      <w:bCs/>
    </w:rPr>
  </w:style>
  <w:style w:type="character" w:customStyle="1" w:styleId="AsuntodelcomentarioCar">
    <w:name w:val="Asunto del comentario Car"/>
    <w:basedOn w:val="TextocomentarioCar"/>
    <w:link w:val="Asuntodelcomentario"/>
    <w:uiPriority w:val="99"/>
    <w:semiHidden/>
    <w:rsid w:val="00920E93"/>
    <w:rPr>
      <w:b/>
      <w:bCs/>
      <w:lang w:eastAsia="en-US"/>
    </w:rPr>
  </w:style>
  <w:style w:type="paragraph" w:styleId="Revisin">
    <w:name w:val="Revision"/>
    <w:hidden/>
    <w:uiPriority w:val="71"/>
    <w:rsid w:val="009471C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436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C4F"/>
    <w:pPr>
      <w:tabs>
        <w:tab w:val="center" w:pos="4819"/>
        <w:tab w:val="right" w:pos="9638"/>
      </w:tabs>
    </w:pPr>
  </w:style>
  <w:style w:type="character" w:customStyle="1" w:styleId="EncabezadoCar">
    <w:name w:val="Encabezado Car"/>
    <w:link w:val="Encabezado"/>
    <w:uiPriority w:val="99"/>
    <w:rsid w:val="001E0C4F"/>
    <w:rPr>
      <w:sz w:val="24"/>
      <w:szCs w:val="24"/>
      <w:lang w:val="es-ES" w:eastAsia="en-US"/>
    </w:rPr>
  </w:style>
  <w:style w:type="paragraph" w:styleId="Piedepgina">
    <w:name w:val="footer"/>
    <w:basedOn w:val="Normal"/>
    <w:link w:val="PiedepginaCar"/>
    <w:uiPriority w:val="99"/>
    <w:unhideWhenUsed/>
    <w:rsid w:val="001E0C4F"/>
    <w:pPr>
      <w:tabs>
        <w:tab w:val="center" w:pos="4819"/>
        <w:tab w:val="right" w:pos="9638"/>
      </w:tabs>
    </w:pPr>
  </w:style>
  <w:style w:type="character" w:customStyle="1" w:styleId="PiedepginaCar">
    <w:name w:val="Pie de página Car"/>
    <w:link w:val="Piedepgina"/>
    <w:uiPriority w:val="99"/>
    <w:rsid w:val="001E0C4F"/>
    <w:rPr>
      <w:sz w:val="24"/>
      <w:szCs w:val="24"/>
      <w:lang w:val="es-ES" w:eastAsia="en-US"/>
    </w:rPr>
  </w:style>
  <w:style w:type="paragraph" w:styleId="NormalWeb">
    <w:name w:val="Normal (Web)"/>
    <w:basedOn w:val="Normal"/>
    <w:uiPriority w:val="99"/>
    <w:unhideWhenUsed/>
    <w:qFormat/>
    <w:rsid w:val="00C35E9D"/>
    <w:pPr>
      <w:spacing w:before="100" w:beforeAutospacing="1" w:after="100" w:afterAutospacing="1"/>
    </w:pPr>
    <w:rPr>
      <w:lang w:eastAsia="it-IT"/>
    </w:rPr>
  </w:style>
  <w:style w:type="character" w:styleId="Hipervnculo">
    <w:name w:val="Hyperlink"/>
    <w:basedOn w:val="Fuentedeprrafopredeter"/>
    <w:uiPriority w:val="99"/>
    <w:unhideWhenUsed/>
    <w:rsid w:val="00C35E9D"/>
    <w:rPr>
      <w:color w:val="0000FF"/>
      <w:u w:val="single"/>
    </w:rPr>
  </w:style>
  <w:style w:type="character" w:customStyle="1" w:styleId="Ttulo1Car">
    <w:name w:val="Título 1 Car"/>
    <w:basedOn w:val="Fuentedeprrafopredeter"/>
    <w:link w:val="Ttulo1"/>
    <w:uiPriority w:val="9"/>
    <w:rsid w:val="00436A99"/>
    <w:rPr>
      <w:rFonts w:asciiTheme="majorHAnsi" w:eastAsiaTheme="majorEastAsia" w:hAnsiTheme="majorHAnsi" w:cstheme="majorBidi"/>
      <w:b/>
      <w:bCs/>
      <w:color w:val="345A8A" w:themeColor="accent1" w:themeShade="B5"/>
      <w:sz w:val="32"/>
      <w:szCs w:val="32"/>
      <w:lang w:val="es-ES" w:eastAsia="en-US"/>
    </w:rPr>
  </w:style>
  <w:style w:type="paragraph" w:styleId="Textodeglobo">
    <w:name w:val="Balloon Text"/>
    <w:basedOn w:val="Normal"/>
    <w:link w:val="TextodegloboCar"/>
    <w:uiPriority w:val="99"/>
    <w:semiHidden/>
    <w:unhideWhenUsed/>
    <w:rsid w:val="000333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33B9"/>
    <w:rPr>
      <w:rFonts w:ascii="Lucida Grande" w:hAnsi="Lucida Grande" w:cs="Lucida Grande"/>
      <w:sz w:val="18"/>
      <w:szCs w:val="18"/>
      <w:lang w:val="es-ES" w:eastAsia="en-US"/>
    </w:rPr>
  </w:style>
  <w:style w:type="paragraph" w:customStyle="1" w:styleId="Cuerpo">
    <w:name w:val="Cuerpo"/>
    <w:rsid w:val="00A2561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eastAsia="es-ES_tradnl"/>
    </w:rPr>
  </w:style>
  <w:style w:type="paragraph" w:styleId="Prrafodelista">
    <w:name w:val="List Paragraph"/>
    <w:basedOn w:val="Normal"/>
    <w:uiPriority w:val="34"/>
    <w:qFormat/>
    <w:rsid w:val="00DA222C"/>
    <w:pPr>
      <w:ind w:left="720"/>
      <w:contextualSpacing/>
    </w:pPr>
    <w:rPr>
      <w:lang w:val="en-US"/>
    </w:rPr>
  </w:style>
  <w:style w:type="character" w:customStyle="1" w:styleId="ccbntxt">
    <w:name w:val="ccbntxt"/>
    <w:rsid w:val="00DF09E9"/>
  </w:style>
  <w:style w:type="character" w:styleId="Refdecomentario">
    <w:name w:val="annotation reference"/>
    <w:basedOn w:val="Fuentedeprrafopredeter"/>
    <w:uiPriority w:val="99"/>
    <w:semiHidden/>
    <w:unhideWhenUsed/>
    <w:rsid w:val="00920E93"/>
    <w:rPr>
      <w:sz w:val="16"/>
      <w:szCs w:val="16"/>
    </w:rPr>
  </w:style>
  <w:style w:type="paragraph" w:styleId="Textocomentario">
    <w:name w:val="annotation text"/>
    <w:basedOn w:val="Normal"/>
    <w:link w:val="TextocomentarioCar"/>
    <w:uiPriority w:val="99"/>
    <w:semiHidden/>
    <w:unhideWhenUsed/>
    <w:rsid w:val="00920E93"/>
    <w:rPr>
      <w:sz w:val="20"/>
      <w:szCs w:val="20"/>
    </w:rPr>
  </w:style>
  <w:style w:type="character" w:customStyle="1" w:styleId="TextocomentarioCar">
    <w:name w:val="Texto comentario Car"/>
    <w:basedOn w:val="Fuentedeprrafopredeter"/>
    <w:link w:val="Textocomentario"/>
    <w:uiPriority w:val="99"/>
    <w:semiHidden/>
    <w:rsid w:val="00920E93"/>
    <w:rPr>
      <w:lang w:eastAsia="en-US"/>
    </w:rPr>
  </w:style>
  <w:style w:type="paragraph" w:styleId="Asuntodelcomentario">
    <w:name w:val="annotation subject"/>
    <w:basedOn w:val="Textocomentario"/>
    <w:next w:val="Textocomentario"/>
    <w:link w:val="AsuntodelcomentarioCar"/>
    <w:uiPriority w:val="99"/>
    <w:semiHidden/>
    <w:unhideWhenUsed/>
    <w:rsid w:val="00920E93"/>
    <w:rPr>
      <w:b/>
      <w:bCs/>
    </w:rPr>
  </w:style>
  <w:style w:type="character" w:customStyle="1" w:styleId="AsuntodelcomentarioCar">
    <w:name w:val="Asunto del comentario Car"/>
    <w:basedOn w:val="TextocomentarioCar"/>
    <w:link w:val="Asuntodelcomentario"/>
    <w:uiPriority w:val="99"/>
    <w:semiHidden/>
    <w:rsid w:val="00920E93"/>
    <w:rPr>
      <w:b/>
      <w:bCs/>
      <w:lang w:eastAsia="en-US"/>
    </w:rPr>
  </w:style>
  <w:style w:type="paragraph" w:styleId="Revisin">
    <w:name w:val="Revision"/>
    <w:hidden/>
    <w:uiPriority w:val="71"/>
    <w:rsid w:val="009471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825">
      <w:bodyDiv w:val="1"/>
      <w:marLeft w:val="0"/>
      <w:marRight w:val="0"/>
      <w:marTop w:val="0"/>
      <w:marBottom w:val="0"/>
      <w:divBdr>
        <w:top w:val="none" w:sz="0" w:space="0" w:color="auto"/>
        <w:left w:val="none" w:sz="0" w:space="0" w:color="auto"/>
        <w:bottom w:val="none" w:sz="0" w:space="0" w:color="auto"/>
        <w:right w:val="none" w:sz="0" w:space="0" w:color="auto"/>
      </w:divBdr>
    </w:div>
    <w:div w:id="444159335">
      <w:bodyDiv w:val="1"/>
      <w:marLeft w:val="0"/>
      <w:marRight w:val="0"/>
      <w:marTop w:val="0"/>
      <w:marBottom w:val="0"/>
      <w:divBdr>
        <w:top w:val="none" w:sz="0" w:space="0" w:color="auto"/>
        <w:left w:val="none" w:sz="0" w:space="0" w:color="auto"/>
        <w:bottom w:val="none" w:sz="0" w:space="0" w:color="auto"/>
        <w:right w:val="none" w:sz="0" w:space="0" w:color="auto"/>
      </w:divBdr>
    </w:div>
    <w:div w:id="1284506953">
      <w:bodyDiv w:val="1"/>
      <w:marLeft w:val="0"/>
      <w:marRight w:val="0"/>
      <w:marTop w:val="0"/>
      <w:marBottom w:val="0"/>
      <w:divBdr>
        <w:top w:val="none" w:sz="0" w:space="0" w:color="auto"/>
        <w:left w:val="none" w:sz="0" w:space="0" w:color="auto"/>
        <w:bottom w:val="none" w:sz="0" w:space="0" w:color="auto"/>
        <w:right w:val="none" w:sz="0" w:space="0" w:color="auto"/>
      </w:divBdr>
    </w:div>
    <w:div w:id="1506048482">
      <w:bodyDiv w:val="1"/>
      <w:marLeft w:val="0"/>
      <w:marRight w:val="0"/>
      <w:marTop w:val="0"/>
      <w:marBottom w:val="0"/>
      <w:divBdr>
        <w:top w:val="none" w:sz="0" w:space="0" w:color="auto"/>
        <w:left w:val="none" w:sz="0" w:space="0" w:color="auto"/>
        <w:bottom w:val="none" w:sz="0" w:space="0" w:color="auto"/>
        <w:right w:val="none" w:sz="0" w:space="0" w:color="auto"/>
      </w:divBdr>
    </w:div>
    <w:div w:id="200219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885</Words>
  <Characters>4871</Characters>
  <Application>Microsoft Macintosh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Luxury Goods International</Company>
  <LinksUpToDate>false</LinksUpToDate>
  <CharactersWithSpaces>5745</CharactersWithSpaces>
  <SharedDoc>false</SharedDoc>
  <HLinks>
    <vt:vector size="432" baseType="variant">
      <vt:variant>
        <vt:i4>1179726</vt:i4>
      </vt:variant>
      <vt:variant>
        <vt:i4>213</vt:i4>
      </vt:variant>
      <vt:variant>
        <vt:i4>0</vt:i4>
      </vt:variant>
      <vt:variant>
        <vt:i4>5</vt:i4>
      </vt:variant>
      <vt:variant>
        <vt:lpwstr>http://it.wikipedia.org/wiki/Database</vt:lpwstr>
      </vt:variant>
      <vt:variant>
        <vt:lpwstr/>
      </vt:variant>
      <vt:variant>
        <vt:i4>5242929</vt:i4>
      </vt:variant>
      <vt:variant>
        <vt:i4>210</vt:i4>
      </vt:variant>
      <vt:variant>
        <vt:i4>0</vt:i4>
      </vt:variant>
      <vt:variant>
        <vt:i4>5</vt:i4>
      </vt:variant>
      <vt:variant>
        <vt:lpwstr>http://it.wikipedia.org/wiki/Pagina_web</vt:lpwstr>
      </vt:variant>
      <vt:variant>
        <vt:lpwstr/>
      </vt:variant>
      <vt:variant>
        <vt:i4>458836</vt:i4>
      </vt:variant>
      <vt:variant>
        <vt:i4>207</vt:i4>
      </vt:variant>
      <vt:variant>
        <vt:i4>0</vt:i4>
      </vt:variant>
      <vt:variant>
        <vt:i4>5</vt:i4>
      </vt:variant>
      <vt:variant>
        <vt:lpwstr>http://it.wikipedia.org/wiki/Informatica</vt:lpwstr>
      </vt:variant>
      <vt:variant>
        <vt:lpwstr/>
      </vt:variant>
      <vt:variant>
        <vt:i4>2883645</vt:i4>
      </vt:variant>
      <vt:variant>
        <vt:i4>204</vt:i4>
      </vt:variant>
      <vt:variant>
        <vt:i4>0</vt:i4>
      </vt:variant>
      <vt:variant>
        <vt:i4>5</vt:i4>
      </vt:variant>
      <vt:variant>
        <vt:lpwstr>http://it.wikipedia.org/wiki/Lorem_ipsum</vt:lpwstr>
      </vt:variant>
      <vt:variant>
        <vt:lpwstr>cite_note-2</vt:lpwstr>
      </vt:variant>
      <vt:variant>
        <vt:i4>1376336</vt:i4>
      </vt:variant>
      <vt:variant>
        <vt:i4>201</vt:i4>
      </vt:variant>
      <vt:variant>
        <vt:i4>0</vt:i4>
      </vt:variant>
      <vt:variant>
        <vt:i4>5</vt:i4>
      </vt:variant>
      <vt:variant>
        <vt:lpwstr>http://it.wikipedia.org/wiki/Linotype</vt:lpwstr>
      </vt:variant>
      <vt:variant>
        <vt:lpwstr/>
      </vt:variant>
      <vt:variant>
        <vt:i4>5767223</vt:i4>
      </vt:variant>
      <vt:variant>
        <vt:i4>198</vt:i4>
      </vt:variant>
      <vt:variant>
        <vt:i4>0</vt:i4>
      </vt:variant>
      <vt:variant>
        <vt:i4>5</vt:i4>
      </vt:variant>
      <vt:variant>
        <vt:lpwstr>http://it.wikipedia.org/wiki/Etaoin_shrdlu</vt:lpwstr>
      </vt:variant>
      <vt:variant>
        <vt:lpwstr/>
      </vt:variant>
      <vt:variant>
        <vt:i4>7864381</vt:i4>
      </vt:variant>
      <vt:variant>
        <vt:i4>195</vt:i4>
      </vt:variant>
      <vt:variant>
        <vt:i4>0</vt:i4>
      </vt:variant>
      <vt:variant>
        <vt:i4>5</vt:i4>
      </vt:variant>
      <vt:variant>
        <vt:lpwstr>http://it.wikipedia.org/wiki/Tipografia</vt:lpwstr>
      </vt:variant>
      <vt:variant>
        <vt:lpwstr/>
      </vt:variant>
      <vt:variant>
        <vt:i4>8257577</vt:i4>
      </vt:variant>
      <vt:variant>
        <vt:i4>192</vt:i4>
      </vt:variant>
      <vt:variant>
        <vt:i4>0</vt:i4>
      </vt:variant>
      <vt:variant>
        <vt:i4>5</vt:i4>
      </vt:variant>
      <vt:variant>
        <vt:lpwstr>http://it.wikipedia.org/wiki/Industria</vt:lpwstr>
      </vt:variant>
      <vt:variant>
        <vt:lpwstr/>
      </vt:variant>
      <vt:variant>
        <vt:i4>7471111</vt:i4>
      </vt:variant>
      <vt:variant>
        <vt:i4>189</vt:i4>
      </vt:variant>
      <vt:variant>
        <vt:i4>0</vt:i4>
      </vt:variant>
      <vt:variant>
        <vt:i4>5</vt:i4>
      </vt:variant>
      <vt:variant>
        <vt:lpwstr>http://it.wikipedia.org/wiki/Carattere_tipografico</vt:lpwstr>
      </vt:variant>
      <vt:variant>
        <vt:lpwstr/>
      </vt:variant>
      <vt:variant>
        <vt:i4>1179674</vt:i4>
      </vt:variant>
      <vt:variant>
        <vt:i4>186</vt:i4>
      </vt:variant>
      <vt:variant>
        <vt:i4>0</vt:i4>
      </vt:variant>
      <vt:variant>
        <vt:i4>5</vt:i4>
      </vt:variant>
      <vt:variant>
        <vt:lpwstr>http://it.wikipedia.org/wiki/1500</vt:lpwstr>
      </vt:variant>
      <vt:variant>
        <vt:lpwstr/>
      </vt:variant>
      <vt:variant>
        <vt:i4>7864344</vt:i4>
      </vt:variant>
      <vt:variant>
        <vt:i4>183</vt:i4>
      </vt:variant>
      <vt:variant>
        <vt:i4>0</vt:i4>
      </vt:variant>
      <vt:variant>
        <vt:i4>5</vt:i4>
      </vt:variant>
      <vt:variant>
        <vt:lpwstr>http://it.wikipedia.org/wiki/45_a.C.</vt:lpwstr>
      </vt:variant>
      <vt:variant>
        <vt:lpwstr/>
      </vt:variant>
      <vt:variant>
        <vt:i4>983116</vt:i4>
      </vt:variant>
      <vt:variant>
        <vt:i4>180</vt:i4>
      </vt:variant>
      <vt:variant>
        <vt:i4>0</vt:i4>
      </vt:variant>
      <vt:variant>
        <vt:i4>5</vt:i4>
      </vt:variant>
      <vt:variant>
        <vt:lpwstr>http://it.wikipedia.org/wiki/Cicerone</vt:lpwstr>
      </vt:variant>
      <vt:variant>
        <vt:lpwstr/>
      </vt:variant>
      <vt:variant>
        <vt:i4>5374006</vt:i4>
      </vt:variant>
      <vt:variant>
        <vt:i4>177</vt:i4>
      </vt:variant>
      <vt:variant>
        <vt:i4>0</vt:i4>
      </vt:variant>
      <vt:variant>
        <vt:i4>5</vt:i4>
      </vt:variant>
      <vt:variant>
        <vt:lpwstr>http://it.wikipedia.org/wiki/Lingua_latina</vt:lpwstr>
      </vt:variant>
      <vt:variant>
        <vt:lpwstr/>
      </vt:variant>
      <vt:variant>
        <vt:i4>2883645</vt:i4>
      </vt:variant>
      <vt:variant>
        <vt:i4>174</vt:i4>
      </vt:variant>
      <vt:variant>
        <vt:i4>0</vt:i4>
      </vt:variant>
      <vt:variant>
        <vt:i4>5</vt:i4>
      </vt:variant>
      <vt:variant>
        <vt:lpwstr>http://it.wikipedia.org/wiki/Lorem_ipsum</vt:lpwstr>
      </vt:variant>
      <vt:variant>
        <vt:lpwstr>cite_note-1</vt:lpwstr>
      </vt:variant>
      <vt:variant>
        <vt:i4>7864381</vt:i4>
      </vt:variant>
      <vt:variant>
        <vt:i4>171</vt:i4>
      </vt:variant>
      <vt:variant>
        <vt:i4>0</vt:i4>
      </vt:variant>
      <vt:variant>
        <vt:i4>5</vt:i4>
      </vt:variant>
      <vt:variant>
        <vt:lpwstr>http://it.wikipedia.org/wiki/Tipografia</vt:lpwstr>
      </vt:variant>
      <vt:variant>
        <vt:lpwstr/>
      </vt:variant>
      <vt:variant>
        <vt:i4>7864368</vt:i4>
      </vt:variant>
      <vt:variant>
        <vt:i4>168</vt:i4>
      </vt:variant>
      <vt:variant>
        <vt:i4>0</vt:i4>
      </vt:variant>
      <vt:variant>
        <vt:i4>5</vt:i4>
      </vt:variant>
      <vt:variant>
        <vt:lpwstr>http://it.wikipedia.org/wiki/Programmatore</vt:lpwstr>
      </vt:variant>
      <vt:variant>
        <vt:lpwstr/>
      </vt:variant>
      <vt:variant>
        <vt:i4>6488099</vt:i4>
      </vt:variant>
      <vt:variant>
        <vt:i4>165</vt:i4>
      </vt:variant>
      <vt:variant>
        <vt:i4>0</vt:i4>
      </vt:variant>
      <vt:variant>
        <vt:i4>5</vt:i4>
      </vt:variant>
      <vt:variant>
        <vt:lpwstr>http://it.wikipedia.org/wiki/Design</vt:lpwstr>
      </vt:variant>
      <vt:variant>
        <vt:lpwstr/>
      </vt:variant>
      <vt:variant>
        <vt:i4>1900632</vt:i4>
      </vt:variant>
      <vt:variant>
        <vt:i4>162</vt:i4>
      </vt:variant>
      <vt:variant>
        <vt:i4>0</vt:i4>
      </vt:variant>
      <vt:variant>
        <vt:i4>5</vt:i4>
      </vt:variant>
      <vt:variant>
        <vt:lpwstr>http://it.wikipedia.org/wiki/Grafica</vt:lpwstr>
      </vt:variant>
      <vt:variant>
        <vt:lpwstr/>
      </vt:variant>
      <vt:variant>
        <vt:i4>1179726</vt:i4>
      </vt:variant>
      <vt:variant>
        <vt:i4>159</vt:i4>
      </vt:variant>
      <vt:variant>
        <vt:i4>0</vt:i4>
      </vt:variant>
      <vt:variant>
        <vt:i4>5</vt:i4>
      </vt:variant>
      <vt:variant>
        <vt:lpwstr>http://it.wikipedia.org/wiki/Database</vt:lpwstr>
      </vt:variant>
      <vt:variant>
        <vt:lpwstr/>
      </vt:variant>
      <vt:variant>
        <vt:i4>5242929</vt:i4>
      </vt:variant>
      <vt:variant>
        <vt:i4>156</vt:i4>
      </vt:variant>
      <vt:variant>
        <vt:i4>0</vt:i4>
      </vt:variant>
      <vt:variant>
        <vt:i4>5</vt:i4>
      </vt:variant>
      <vt:variant>
        <vt:lpwstr>http://it.wikipedia.org/wiki/Pagina_web</vt:lpwstr>
      </vt:variant>
      <vt:variant>
        <vt:lpwstr/>
      </vt:variant>
      <vt:variant>
        <vt:i4>458836</vt:i4>
      </vt:variant>
      <vt:variant>
        <vt:i4>153</vt:i4>
      </vt:variant>
      <vt:variant>
        <vt:i4>0</vt:i4>
      </vt:variant>
      <vt:variant>
        <vt:i4>5</vt:i4>
      </vt:variant>
      <vt:variant>
        <vt:lpwstr>http://it.wikipedia.org/wiki/Informatica</vt:lpwstr>
      </vt:variant>
      <vt:variant>
        <vt:lpwstr/>
      </vt:variant>
      <vt:variant>
        <vt:i4>2883645</vt:i4>
      </vt:variant>
      <vt:variant>
        <vt:i4>150</vt:i4>
      </vt:variant>
      <vt:variant>
        <vt:i4>0</vt:i4>
      </vt:variant>
      <vt:variant>
        <vt:i4>5</vt:i4>
      </vt:variant>
      <vt:variant>
        <vt:lpwstr>http://it.wikipedia.org/wiki/Lorem_ipsum</vt:lpwstr>
      </vt:variant>
      <vt:variant>
        <vt:lpwstr>cite_note-2</vt:lpwstr>
      </vt:variant>
      <vt:variant>
        <vt:i4>1376336</vt:i4>
      </vt:variant>
      <vt:variant>
        <vt:i4>147</vt:i4>
      </vt:variant>
      <vt:variant>
        <vt:i4>0</vt:i4>
      </vt:variant>
      <vt:variant>
        <vt:i4>5</vt:i4>
      </vt:variant>
      <vt:variant>
        <vt:lpwstr>http://it.wikipedia.org/wiki/Linotype</vt:lpwstr>
      </vt:variant>
      <vt:variant>
        <vt:lpwstr/>
      </vt:variant>
      <vt:variant>
        <vt:i4>5767223</vt:i4>
      </vt:variant>
      <vt:variant>
        <vt:i4>144</vt:i4>
      </vt:variant>
      <vt:variant>
        <vt:i4>0</vt:i4>
      </vt:variant>
      <vt:variant>
        <vt:i4>5</vt:i4>
      </vt:variant>
      <vt:variant>
        <vt:lpwstr>http://it.wikipedia.org/wiki/Etaoin_shrdlu</vt:lpwstr>
      </vt:variant>
      <vt:variant>
        <vt:lpwstr/>
      </vt:variant>
      <vt:variant>
        <vt:i4>7864381</vt:i4>
      </vt:variant>
      <vt:variant>
        <vt:i4>141</vt:i4>
      </vt:variant>
      <vt:variant>
        <vt:i4>0</vt:i4>
      </vt:variant>
      <vt:variant>
        <vt:i4>5</vt:i4>
      </vt:variant>
      <vt:variant>
        <vt:lpwstr>http://it.wikipedia.org/wiki/Tipografia</vt:lpwstr>
      </vt:variant>
      <vt:variant>
        <vt:lpwstr/>
      </vt:variant>
      <vt:variant>
        <vt:i4>8257577</vt:i4>
      </vt:variant>
      <vt:variant>
        <vt:i4>138</vt:i4>
      </vt:variant>
      <vt:variant>
        <vt:i4>0</vt:i4>
      </vt:variant>
      <vt:variant>
        <vt:i4>5</vt:i4>
      </vt:variant>
      <vt:variant>
        <vt:lpwstr>http://it.wikipedia.org/wiki/Industria</vt:lpwstr>
      </vt:variant>
      <vt:variant>
        <vt:lpwstr/>
      </vt:variant>
      <vt:variant>
        <vt:i4>7471111</vt:i4>
      </vt:variant>
      <vt:variant>
        <vt:i4>135</vt:i4>
      </vt:variant>
      <vt:variant>
        <vt:i4>0</vt:i4>
      </vt:variant>
      <vt:variant>
        <vt:i4>5</vt:i4>
      </vt:variant>
      <vt:variant>
        <vt:lpwstr>http://it.wikipedia.org/wiki/Carattere_tipografico</vt:lpwstr>
      </vt:variant>
      <vt:variant>
        <vt:lpwstr/>
      </vt:variant>
      <vt:variant>
        <vt:i4>1179674</vt:i4>
      </vt:variant>
      <vt:variant>
        <vt:i4>132</vt:i4>
      </vt:variant>
      <vt:variant>
        <vt:i4>0</vt:i4>
      </vt:variant>
      <vt:variant>
        <vt:i4>5</vt:i4>
      </vt:variant>
      <vt:variant>
        <vt:lpwstr>http://it.wikipedia.org/wiki/1500</vt:lpwstr>
      </vt:variant>
      <vt:variant>
        <vt:lpwstr/>
      </vt:variant>
      <vt:variant>
        <vt:i4>7864344</vt:i4>
      </vt:variant>
      <vt:variant>
        <vt:i4>129</vt:i4>
      </vt:variant>
      <vt:variant>
        <vt:i4>0</vt:i4>
      </vt:variant>
      <vt:variant>
        <vt:i4>5</vt:i4>
      </vt:variant>
      <vt:variant>
        <vt:lpwstr>http://it.wikipedia.org/wiki/45_a.C.</vt:lpwstr>
      </vt:variant>
      <vt:variant>
        <vt:lpwstr/>
      </vt:variant>
      <vt:variant>
        <vt:i4>983116</vt:i4>
      </vt:variant>
      <vt:variant>
        <vt:i4>126</vt:i4>
      </vt:variant>
      <vt:variant>
        <vt:i4>0</vt:i4>
      </vt:variant>
      <vt:variant>
        <vt:i4>5</vt:i4>
      </vt:variant>
      <vt:variant>
        <vt:lpwstr>http://it.wikipedia.org/wiki/Cicerone</vt:lpwstr>
      </vt:variant>
      <vt:variant>
        <vt:lpwstr/>
      </vt:variant>
      <vt:variant>
        <vt:i4>5374006</vt:i4>
      </vt:variant>
      <vt:variant>
        <vt:i4>123</vt:i4>
      </vt:variant>
      <vt:variant>
        <vt:i4>0</vt:i4>
      </vt:variant>
      <vt:variant>
        <vt:i4>5</vt:i4>
      </vt:variant>
      <vt:variant>
        <vt:lpwstr>http://it.wikipedia.org/wiki/Lingua_latina</vt:lpwstr>
      </vt:variant>
      <vt:variant>
        <vt:lpwstr/>
      </vt:variant>
      <vt:variant>
        <vt:i4>2883645</vt:i4>
      </vt:variant>
      <vt:variant>
        <vt:i4>120</vt:i4>
      </vt:variant>
      <vt:variant>
        <vt:i4>0</vt:i4>
      </vt:variant>
      <vt:variant>
        <vt:i4>5</vt:i4>
      </vt:variant>
      <vt:variant>
        <vt:lpwstr>http://it.wikipedia.org/wiki/Lorem_ipsum</vt:lpwstr>
      </vt:variant>
      <vt:variant>
        <vt:lpwstr>cite_note-1</vt:lpwstr>
      </vt:variant>
      <vt:variant>
        <vt:i4>7864381</vt:i4>
      </vt:variant>
      <vt:variant>
        <vt:i4>117</vt:i4>
      </vt:variant>
      <vt:variant>
        <vt:i4>0</vt:i4>
      </vt:variant>
      <vt:variant>
        <vt:i4>5</vt:i4>
      </vt:variant>
      <vt:variant>
        <vt:lpwstr>http://it.wikipedia.org/wiki/Tipografia</vt:lpwstr>
      </vt:variant>
      <vt:variant>
        <vt:lpwstr/>
      </vt:variant>
      <vt:variant>
        <vt:i4>7864368</vt:i4>
      </vt:variant>
      <vt:variant>
        <vt:i4>114</vt:i4>
      </vt:variant>
      <vt:variant>
        <vt:i4>0</vt:i4>
      </vt:variant>
      <vt:variant>
        <vt:i4>5</vt:i4>
      </vt:variant>
      <vt:variant>
        <vt:lpwstr>http://it.wikipedia.org/wiki/Programmatore</vt:lpwstr>
      </vt:variant>
      <vt:variant>
        <vt:lpwstr/>
      </vt:variant>
      <vt:variant>
        <vt:i4>6488099</vt:i4>
      </vt:variant>
      <vt:variant>
        <vt:i4>111</vt:i4>
      </vt:variant>
      <vt:variant>
        <vt:i4>0</vt:i4>
      </vt:variant>
      <vt:variant>
        <vt:i4>5</vt:i4>
      </vt:variant>
      <vt:variant>
        <vt:lpwstr>http://it.wikipedia.org/wiki/Design</vt:lpwstr>
      </vt:variant>
      <vt:variant>
        <vt:lpwstr/>
      </vt:variant>
      <vt:variant>
        <vt:i4>1900632</vt:i4>
      </vt:variant>
      <vt:variant>
        <vt:i4>108</vt:i4>
      </vt:variant>
      <vt:variant>
        <vt:i4>0</vt:i4>
      </vt:variant>
      <vt:variant>
        <vt:i4>5</vt:i4>
      </vt:variant>
      <vt:variant>
        <vt:lpwstr>http://it.wikipedia.org/wiki/Grafica</vt:lpwstr>
      </vt:variant>
      <vt:variant>
        <vt:lpwstr/>
      </vt:variant>
      <vt:variant>
        <vt:i4>1179726</vt:i4>
      </vt:variant>
      <vt:variant>
        <vt:i4>105</vt:i4>
      </vt:variant>
      <vt:variant>
        <vt:i4>0</vt:i4>
      </vt:variant>
      <vt:variant>
        <vt:i4>5</vt:i4>
      </vt:variant>
      <vt:variant>
        <vt:lpwstr>http://it.wikipedia.org/wiki/Database</vt:lpwstr>
      </vt:variant>
      <vt:variant>
        <vt:lpwstr/>
      </vt:variant>
      <vt:variant>
        <vt:i4>5242929</vt:i4>
      </vt:variant>
      <vt:variant>
        <vt:i4>102</vt:i4>
      </vt:variant>
      <vt:variant>
        <vt:i4>0</vt:i4>
      </vt:variant>
      <vt:variant>
        <vt:i4>5</vt:i4>
      </vt:variant>
      <vt:variant>
        <vt:lpwstr>http://it.wikipedia.org/wiki/Pagina_web</vt:lpwstr>
      </vt:variant>
      <vt:variant>
        <vt:lpwstr/>
      </vt:variant>
      <vt:variant>
        <vt:i4>458836</vt:i4>
      </vt:variant>
      <vt:variant>
        <vt:i4>99</vt:i4>
      </vt:variant>
      <vt:variant>
        <vt:i4>0</vt:i4>
      </vt:variant>
      <vt:variant>
        <vt:i4>5</vt:i4>
      </vt:variant>
      <vt:variant>
        <vt:lpwstr>http://it.wikipedia.org/wiki/Informatica</vt:lpwstr>
      </vt:variant>
      <vt:variant>
        <vt:lpwstr/>
      </vt:variant>
      <vt:variant>
        <vt:i4>2883645</vt:i4>
      </vt:variant>
      <vt:variant>
        <vt:i4>96</vt:i4>
      </vt:variant>
      <vt:variant>
        <vt:i4>0</vt:i4>
      </vt:variant>
      <vt:variant>
        <vt:i4>5</vt:i4>
      </vt:variant>
      <vt:variant>
        <vt:lpwstr>http://it.wikipedia.org/wiki/Lorem_ipsum</vt:lpwstr>
      </vt:variant>
      <vt:variant>
        <vt:lpwstr>cite_note-2</vt:lpwstr>
      </vt:variant>
      <vt:variant>
        <vt:i4>1376336</vt:i4>
      </vt:variant>
      <vt:variant>
        <vt:i4>93</vt:i4>
      </vt:variant>
      <vt:variant>
        <vt:i4>0</vt:i4>
      </vt:variant>
      <vt:variant>
        <vt:i4>5</vt:i4>
      </vt:variant>
      <vt:variant>
        <vt:lpwstr>http://it.wikipedia.org/wiki/Linotype</vt:lpwstr>
      </vt:variant>
      <vt:variant>
        <vt:lpwstr/>
      </vt:variant>
      <vt:variant>
        <vt:i4>5767223</vt:i4>
      </vt:variant>
      <vt:variant>
        <vt:i4>90</vt:i4>
      </vt:variant>
      <vt:variant>
        <vt:i4>0</vt:i4>
      </vt:variant>
      <vt:variant>
        <vt:i4>5</vt:i4>
      </vt:variant>
      <vt:variant>
        <vt:lpwstr>http://it.wikipedia.org/wiki/Etaoin_shrdlu</vt:lpwstr>
      </vt:variant>
      <vt:variant>
        <vt:lpwstr/>
      </vt:variant>
      <vt:variant>
        <vt:i4>7864381</vt:i4>
      </vt:variant>
      <vt:variant>
        <vt:i4>87</vt:i4>
      </vt:variant>
      <vt:variant>
        <vt:i4>0</vt:i4>
      </vt:variant>
      <vt:variant>
        <vt:i4>5</vt:i4>
      </vt:variant>
      <vt:variant>
        <vt:lpwstr>http://it.wikipedia.org/wiki/Tipografia</vt:lpwstr>
      </vt:variant>
      <vt:variant>
        <vt:lpwstr/>
      </vt:variant>
      <vt:variant>
        <vt:i4>8257577</vt:i4>
      </vt:variant>
      <vt:variant>
        <vt:i4>84</vt:i4>
      </vt:variant>
      <vt:variant>
        <vt:i4>0</vt:i4>
      </vt:variant>
      <vt:variant>
        <vt:i4>5</vt:i4>
      </vt:variant>
      <vt:variant>
        <vt:lpwstr>http://it.wikipedia.org/wiki/Industria</vt:lpwstr>
      </vt:variant>
      <vt:variant>
        <vt:lpwstr/>
      </vt:variant>
      <vt:variant>
        <vt:i4>7471111</vt:i4>
      </vt:variant>
      <vt:variant>
        <vt:i4>81</vt:i4>
      </vt:variant>
      <vt:variant>
        <vt:i4>0</vt:i4>
      </vt:variant>
      <vt:variant>
        <vt:i4>5</vt:i4>
      </vt:variant>
      <vt:variant>
        <vt:lpwstr>http://it.wikipedia.org/wiki/Carattere_tipografico</vt:lpwstr>
      </vt:variant>
      <vt:variant>
        <vt:lpwstr/>
      </vt:variant>
      <vt:variant>
        <vt:i4>1179674</vt:i4>
      </vt:variant>
      <vt:variant>
        <vt:i4>78</vt:i4>
      </vt:variant>
      <vt:variant>
        <vt:i4>0</vt:i4>
      </vt:variant>
      <vt:variant>
        <vt:i4>5</vt:i4>
      </vt:variant>
      <vt:variant>
        <vt:lpwstr>http://it.wikipedia.org/wiki/1500</vt:lpwstr>
      </vt:variant>
      <vt:variant>
        <vt:lpwstr/>
      </vt:variant>
      <vt:variant>
        <vt:i4>7864344</vt:i4>
      </vt:variant>
      <vt:variant>
        <vt:i4>75</vt:i4>
      </vt:variant>
      <vt:variant>
        <vt:i4>0</vt:i4>
      </vt:variant>
      <vt:variant>
        <vt:i4>5</vt:i4>
      </vt:variant>
      <vt:variant>
        <vt:lpwstr>http://it.wikipedia.org/wiki/45_a.C.</vt:lpwstr>
      </vt:variant>
      <vt:variant>
        <vt:lpwstr/>
      </vt:variant>
      <vt:variant>
        <vt:i4>983116</vt:i4>
      </vt:variant>
      <vt:variant>
        <vt:i4>72</vt:i4>
      </vt:variant>
      <vt:variant>
        <vt:i4>0</vt:i4>
      </vt:variant>
      <vt:variant>
        <vt:i4>5</vt:i4>
      </vt:variant>
      <vt:variant>
        <vt:lpwstr>http://it.wikipedia.org/wiki/Cicerone</vt:lpwstr>
      </vt:variant>
      <vt:variant>
        <vt:lpwstr/>
      </vt:variant>
      <vt:variant>
        <vt:i4>5374006</vt:i4>
      </vt:variant>
      <vt:variant>
        <vt:i4>69</vt:i4>
      </vt:variant>
      <vt:variant>
        <vt:i4>0</vt:i4>
      </vt:variant>
      <vt:variant>
        <vt:i4>5</vt:i4>
      </vt:variant>
      <vt:variant>
        <vt:lpwstr>http://it.wikipedia.org/wiki/Lingua_latina</vt:lpwstr>
      </vt:variant>
      <vt:variant>
        <vt:lpwstr/>
      </vt:variant>
      <vt:variant>
        <vt:i4>2883645</vt:i4>
      </vt:variant>
      <vt:variant>
        <vt:i4>66</vt:i4>
      </vt:variant>
      <vt:variant>
        <vt:i4>0</vt:i4>
      </vt:variant>
      <vt:variant>
        <vt:i4>5</vt:i4>
      </vt:variant>
      <vt:variant>
        <vt:lpwstr>http://it.wikipedia.org/wiki/Lorem_ipsum</vt:lpwstr>
      </vt:variant>
      <vt:variant>
        <vt:lpwstr>cite_note-1</vt:lpwstr>
      </vt:variant>
      <vt:variant>
        <vt:i4>7864381</vt:i4>
      </vt:variant>
      <vt:variant>
        <vt:i4>63</vt:i4>
      </vt:variant>
      <vt:variant>
        <vt:i4>0</vt:i4>
      </vt:variant>
      <vt:variant>
        <vt:i4>5</vt:i4>
      </vt:variant>
      <vt:variant>
        <vt:lpwstr>http://it.wikipedia.org/wiki/Tipografia</vt:lpwstr>
      </vt:variant>
      <vt:variant>
        <vt:lpwstr/>
      </vt:variant>
      <vt:variant>
        <vt:i4>7864368</vt:i4>
      </vt:variant>
      <vt:variant>
        <vt:i4>60</vt:i4>
      </vt:variant>
      <vt:variant>
        <vt:i4>0</vt:i4>
      </vt:variant>
      <vt:variant>
        <vt:i4>5</vt:i4>
      </vt:variant>
      <vt:variant>
        <vt:lpwstr>http://it.wikipedia.org/wiki/Programmatore</vt:lpwstr>
      </vt:variant>
      <vt:variant>
        <vt:lpwstr/>
      </vt:variant>
      <vt:variant>
        <vt:i4>6488099</vt:i4>
      </vt:variant>
      <vt:variant>
        <vt:i4>57</vt:i4>
      </vt:variant>
      <vt:variant>
        <vt:i4>0</vt:i4>
      </vt:variant>
      <vt:variant>
        <vt:i4>5</vt:i4>
      </vt:variant>
      <vt:variant>
        <vt:lpwstr>http://it.wikipedia.org/wiki/Design</vt:lpwstr>
      </vt:variant>
      <vt:variant>
        <vt:lpwstr/>
      </vt:variant>
      <vt:variant>
        <vt:i4>1900632</vt:i4>
      </vt:variant>
      <vt:variant>
        <vt:i4>54</vt:i4>
      </vt:variant>
      <vt:variant>
        <vt:i4>0</vt:i4>
      </vt:variant>
      <vt:variant>
        <vt:i4>5</vt:i4>
      </vt:variant>
      <vt:variant>
        <vt:lpwstr>http://it.wikipedia.org/wiki/Grafica</vt:lpwstr>
      </vt:variant>
      <vt:variant>
        <vt:lpwstr/>
      </vt:variant>
      <vt:variant>
        <vt:i4>1179726</vt:i4>
      </vt:variant>
      <vt:variant>
        <vt:i4>51</vt:i4>
      </vt:variant>
      <vt:variant>
        <vt:i4>0</vt:i4>
      </vt:variant>
      <vt:variant>
        <vt:i4>5</vt:i4>
      </vt:variant>
      <vt:variant>
        <vt:lpwstr>http://it.wikipedia.org/wiki/Database</vt:lpwstr>
      </vt:variant>
      <vt:variant>
        <vt:lpwstr/>
      </vt:variant>
      <vt:variant>
        <vt:i4>5242929</vt:i4>
      </vt:variant>
      <vt:variant>
        <vt:i4>48</vt:i4>
      </vt:variant>
      <vt:variant>
        <vt:i4>0</vt:i4>
      </vt:variant>
      <vt:variant>
        <vt:i4>5</vt:i4>
      </vt:variant>
      <vt:variant>
        <vt:lpwstr>http://it.wikipedia.org/wiki/Pagina_web</vt:lpwstr>
      </vt:variant>
      <vt:variant>
        <vt:lpwstr/>
      </vt:variant>
      <vt:variant>
        <vt:i4>458836</vt:i4>
      </vt:variant>
      <vt:variant>
        <vt:i4>45</vt:i4>
      </vt:variant>
      <vt:variant>
        <vt:i4>0</vt:i4>
      </vt:variant>
      <vt:variant>
        <vt:i4>5</vt:i4>
      </vt:variant>
      <vt:variant>
        <vt:lpwstr>http://it.wikipedia.org/wiki/Informatica</vt:lpwstr>
      </vt:variant>
      <vt:variant>
        <vt:lpwstr/>
      </vt:variant>
      <vt:variant>
        <vt:i4>2883645</vt:i4>
      </vt:variant>
      <vt:variant>
        <vt:i4>42</vt:i4>
      </vt:variant>
      <vt:variant>
        <vt:i4>0</vt:i4>
      </vt:variant>
      <vt:variant>
        <vt:i4>5</vt:i4>
      </vt:variant>
      <vt:variant>
        <vt:lpwstr>http://it.wikipedia.org/wiki/Lorem_ipsum</vt:lpwstr>
      </vt:variant>
      <vt:variant>
        <vt:lpwstr>cite_note-2</vt:lpwstr>
      </vt:variant>
      <vt:variant>
        <vt:i4>1376336</vt:i4>
      </vt:variant>
      <vt:variant>
        <vt:i4>39</vt:i4>
      </vt:variant>
      <vt:variant>
        <vt:i4>0</vt:i4>
      </vt:variant>
      <vt:variant>
        <vt:i4>5</vt:i4>
      </vt:variant>
      <vt:variant>
        <vt:lpwstr>http://it.wikipedia.org/wiki/Linotype</vt:lpwstr>
      </vt:variant>
      <vt:variant>
        <vt:lpwstr/>
      </vt:variant>
      <vt:variant>
        <vt:i4>5767223</vt:i4>
      </vt:variant>
      <vt:variant>
        <vt:i4>36</vt:i4>
      </vt:variant>
      <vt:variant>
        <vt:i4>0</vt:i4>
      </vt:variant>
      <vt:variant>
        <vt:i4>5</vt:i4>
      </vt:variant>
      <vt:variant>
        <vt:lpwstr>http://it.wikipedia.org/wiki/Etaoin_shrdlu</vt:lpwstr>
      </vt:variant>
      <vt:variant>
        <vt:lpwstr/>
      </vt:variant>
      <vt:variant>
        <vt:i4>7864381</vt:i4>
      </vt:variant>
      <vt:variant>
        <vt:i4>33</vt:i4>
      </vt:variant>
      <vt:variant>
        <vt:i4>0</vt:i4>
      </vt:variant>
      <vt:variant>
        <vt:i4>5</vt:i4>
      </vt:variant>
      <vt:variant>
        <vt:lpwstr>http://it.wikipedia.org/wiki/Tipografia</vt:lpwstr>
      </vt:variant>
      <vt:variant>
        <vt:lpwstr/>
      </vt:variant>
      <vt:variant>
        <vt:i4>8257577</vt:i4>
      </vt:variant>
      <vt:variant>
        <vt:i4>30</vt:i4>
      </vt:variant>
      <vt:variant>
        <vt:i4>0</vt:i4>
      </vt:variant>
      <vt:variant>
        <vt:i4>5</vt:i4>
      </vt:variant>
      <vt:variant>
        <vt:lpwstr>http://it.wikipedia.org/wiki/Industria</vt:lpwstr>
      </vt:variant>
      <vt:variant>
        <vt:lpwstr/>
      </vt:variant>
      <vt:variant>
        <vt:i4>7471111</vt:i4>
      </vt:variant>
      <vt:variant>
        <vt:i4>27</vt:i4>
      </vt:variant>
      <vt:variant>
        <vt:i4>0</vt:i4>
      </vt:variant>
      <vt:variant>
        <vt:i4>5</vt:i4>
      </vt:variant>
      <vt:variant>
        <vt:lpwstr>http://it.wikipedia.org/wiki/Carattere_tipografico</vt:lpwstr>
      </vt:variant>
      <vt:variant>
        <vt:lpwstr/>
      </vt:variant>
      <vt:variant>
        <vt:i4>1179674</vt:i4>
      </vt:variant>
      <vt:variant>
        <vt:i4>24</vt:i4>
      </vt:variant>
      <vt:variant>
        <vt:i4>0</vt:i4>
      </vt:variant>
      <vt:variant>
        <vt:i4>5</vt:i4>
      </vt:variant>
      <vt:variant>
        <vt:lpwstr>http://it.wikipedia.org/wiki/1500</vt:lpwstr>
      </vt:variant>
      <vt:variant>
        <vt:lpwstr/>
      </vt:variant>
      <vt:variant>
        <vt:i4>7864344</vt:i4>
      </vt:variant>
      <vt:variant>
        <vt:i4>21</vt:i4>
      </vt:variant>
      <vt:variant>
        <vt:i4>0</vt:i4>
      </vt:variant>
      <vt:variant>
        <vt:i4>5</vt:i4>
      </vt:variant>
      <vt:variant>
        <vt:lpwstr>http://it.wikipedia.org/wiki/45_a.C.</vt:lpwstr>
      </vt:variant>
      <vt:variant>
        <vt:lpwstr/>
      </vt:variant>
      <vt:variant>
        <vt:i4>983116</vt:i4>
      </vt:variant>
      <vt:variant>
        <vt:i4>18</vt:i4>
      </vt:variant>
      <vt:variant>
        <vt:i4>0</vt:i4>
      </vt:variant>
      <vt:variant>
        <vt:i4>5</vt:i4>
      </vt:variant>
      <vt:variant>
        <vt:lpwstr>http://it.wikipedia.org/wiki/Cicerone</vt:lpwstr>
      </vt:variant>
      <vt:variant>
        <vt:lpwstr/>
      </vt:variant>
      <vt:variant>
        <vt:i4>5374006</vt:i4>
      </vt:variant>
      <vt:variant>
        <vt:i4>15</vt:i4>
      </vt:variant>
      <vt:variant>
        <vt:i4>0</vt:i4>
      </vt:variant>
      <vt:variant>
        <vt:i4>5</vt:i4>
      </vt:variant>
      <vt:variant>
        <vt:lpwstr>http://it.wikipedia.org/wiki/Lingua_latina</vt:lpwstr>
      </vt:variant>
      <vt:variant>
        <vt:lpwstr/>
      </vt:variant>
      <vt:variant>
        <vt:i4>2883645</vt:i4>
      </vt:variant>
      <vt:variant>
        <vt:i4>12</vt:i4>
      </vt:variant>
      <vt:variant>
        <vt:i4>0</vt:i4>
      </vt:variant>
      <vt:variant>
        <vt:i4>5</vt:i4>
      </vt:variant>
      <vt:variant>
        <vt:lpwstr>http://it.wikipedia.org/wiki/Lorem_ipsum</vt:lpwstr>
      </vt:variant>
      <vt:variant>
        <vt:lpwstr>cite_note-1</vt:lpwstr>
      </vt:variant>
      <vt:variant>
        <vt:i4>7864381</vt:i4>
      </vt:variant>
      <vt:variant>
        <vt:i4>9</vt:i4>
      </vt:variant>
      <vt:variant>
        <vt:i4>0</vt:i4>
      </vt:variant>
      <vt:variant>
        <vt:i4>5</vt:i4>
      </vt:variant>
      <vt:variant>
        <vt:lpwstr>http://it.wikipedia.org/wiki/Tipografia</vt:lpwstr>
      </vt:variant>
      <vt:variant>
        <vt:lpwstr/>
      </vt:variant>
      <vt:variant>
        <vt:i4>7864368</vt:i4>
      </vt:variant>
      <vt:variant>
        <vt:i4>6</vt:i4>
      </vt:variant>
      <vt:variant>
        <vt:i4>0</vt:i4>
      </vt:variant>
      <vt:variant>
        <vt:i4>5</vt:i4>
      </vt:variant>
      <vt:variant>
        <vt:lpwstr>http://it.wikipedia.org/wiki/Programmatore</vt:lpwstr>
      </vt:variant>
      <vt:variant>
        <vt:lpwstr/>
      </vt:variant>
      <vt:variant>
        <vt:i4>6488099</vt:i4>
      </vt:variant>
      <vt:variant>
        <vt:i4>3</vt:i4>
      </vt:variant>
      <vt:variant>
        <vt:i4>0</vt:i4>
      </vt:variant>
      <vt:variant>
        <vt:i4>5</vt:i4>
      </vt:variant>
      <vt:variant>
        <vt:lpwstr>http://it.wikipedia.org/wiki/Design</vt:lpwstr>
      </vt:variant>
      <vt:variant>
        <vt:lpwstr/>
      </vt:variant>
      <vt:variant>
        <vt:i4>1900632</vt:i4>
      </vt:variant>
      <vt:variant>
        <vt:i4>0</vt:i4>
      </vt:variant>
      <vt:variant>
        <vt:i4>0</vt:i4>
      </vt:variant>
      <vt:variant>
        <vt:i4>5</vt:i4>
      </vt:variant>
      <vt:variant>
        <vt:lpwstr>http://it.wikipedia.org/wiki/Grafica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Guccio Gucci</dc:creator>
  <cp:lastModifiedBy>Juan García Rodríguez</cp:lastModifiedBy>
  <cp:revision>5</cp:revision>
  <cp:lastPrinted>2016-08-16T12:57:00Z</cp:lastPrinted>
  <dcterms:created xsi:type="dcterms:W3CDTF">2016-08-16T18:53:00Z</dcterms:created>
  <dcterms:modified xsi:type="dcterms:W3CDTF">2016-08-18T15:45:00Z</dcterms:modified>
</cp:coreProperties>
</file>